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72BE" w14:textId="77777777" w:rsidR="005239D2" w:rsidRPr="00C2345E" w:rsidRDefault="005239D2" w:rsidP="004E0223">
      <w:pPr>
        <w:pStyle w:val="Title"/>
        <w:sectPr w:rsidR="005239D2" w:rsidRPr="00C2345E" w:rsidSect="00171AE0">
          <w:footerReference w:type="default" r:id="rId8"/>
          <w:footerReference w:type="first" r:id="rId9"/>
          <w:pgSz w:w="12240" w:h="15840"/>
          <w:pgMar w:top="864" w:right="1440" w:bottom="1440" w:left="1440" w:header="706" w:footer="706" w:gutter="0"/>
          <w:cols w:space="720"/>
          <w:docGrid w:linePitch="360"/>
        </w:sectPr>
      </w:pPr>
      <w:bookmarkStart w:id="19" w:name="_GoBack"/>
      <w:bookmarkEnd w:id="19"/>
      <w:r w:rsidRPr="004A6E62">
        <w:rPr>
          <w:noProof/>
          <w:lang w:val="en-CA" w:eastAsia="en-CA"/>
        </w:rPr>
        <w:drawing>
          <wp:inline distT="0" distB="0" distL="0" distR="0" wp14:anchorId="7C13730B" wp14:editId="7C13730C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22B4">
        <w:rPr>
          <w:rStyle w:val="TitleChar"/>
        </w:rPr>
        <w:t xml:space="preserve">Job </w:t>
      </w:r>
      <w:r w:rsidR="004E0223">
        <w:rPr>
          <w:rStyle w:val="TitleChar"/>
        </w:rPr>
        <w:t>Description</w:t>
      </w:r>
      <w:r w:rsidRPr="00FD2997">
        <w:rPr>
          <w:rStyle w:val="TitleChar"/>
          <w:sz w:val="48"/>
          <w:szCs w:val="48"/>
        </w:rPr>
        <w:t xml:space="preserve"> </w:t>
      </w:r>
    </w:p>
    <w:p w14:paraId="7C1372BF" w14:textId="77777777" w:rsidR="004E0223" w:rsidRDefault="004E0223" w:rsidP="009D50CE">
      <w:pPr>
        <w:tabs>
          <w:tab w:val="left" w:pos="2552"/>
        </w:tabs>
        <w:ind w:left="1980" w:hanging="1980"/>
      </w:pPr>
      <w:r w:rsidRPr="00EF49EC">
        <w:rPr>
          <w:rStyle w:val="Heading2Char"/>
        </w:rPr>
        <w:lastRenderedPageBreak/>
        <w:t>Position Title:</w:t>
      </w:r>
      <w:r>
        <w:tab/>
      </w:r>
      <w:r w:rsidR="009D50CE">
        <w:t>Receptionist/Bookkeeper</w:t>
      </w:r>
      <w:r w:rsidRPr="00451D2E">
        <w:t xml:space="preserve"> </w:t>
      </w:r>
    </w:p>
    <w:p w14:paraId="7C1372C0" w14:textId="77777777" w:rsidR="004E0223" w:rsidRDefault="004E0223" w:rsidP="009D50CE">
      <w:pPr>
        <w:tabs>
          <w:tab w:val="left" w:pos="1530"/>
          <w:tab w:val="left" w:pos="2552"/>
        </w:tabs>
        <w:ind w:left="1980" w:hanging="1980"/>
      </w:pPr>
      <w:r w:rsidRPr="00EF49EC">
        <w:rPr>
          <w:rStyle w:val="Heading2Char"/>
        </w:rPr>
        <w:t>Department:</w:t>
      </w:r>
      <w:r w:rsidR="009D50CE">
        <w:tab/>
        <w:t>Long Term Care (Lee Manor, Rockwood Terrace)</w:t>
      </w:r>
    </w:p>
    <w:p w14:paraId="7C1372C1" w14:textId="77777777" w:rsidR="004E0223" w:rsidRPr="001E351E" w:rsidRDefault="004E0223" w:rsidP="009D50CE">
      <w:pPr>
        <w:pBdr>
          <w:bottom w:val="single" w:sz="4" w:space="1" w:color="auto"/>
        </w:pBdr>
        <w:tabs>
          <w:tab w:val="left" w:pos="2552"/>
        </w:tabs>
        <w:ind w:left="1987" w:hanging="1987"/>
      </w:pPr>
      <w:r w:rsidRPr="00EF49EC">
        <w:rPr>
          <w:rStyle w:val="Heading2Char"/>
        </w:rPr>
        <w:t>Reports To:</w:t>
      </w:r>
      <w:r>
        <w:tab/>
      </w:r>
      <w:r w:rsidR="009D50CE">
        <w:tab/>
        <w:t>Office Coordinator</w:t>
      </w:r>
    </w:p>
    <w:p w14:paraId="7C1372C2" w14:textId="77777777" w:rsidR="009D50CE" w:rsidRPr="009D50CE" w:rsidRDefault="009D50CE" w:rsidP="009D50CE">
      <w:pPr>
        <w:pStyle w:val="Heading2"/>
      </w:pPr>
      <w:r w:rsidRPr="009D50CE">
        <w:t>Purpose</w:t>
      </w:r>
    </w:p>
    <w:p w14:paraId="7C1372C3" w14:textId="77777777" w:rsidR="009D50CE" w:rsidRPr="009D50CE" w:rsidRDefault="009D50CE" w:rsidP="009D50CE">
      <w:r w:rsidRPr="009D50CE">
        <w:t>Reporting to the Office Coordinator, the Receptionist/Bookkeeper provides the initial contact with visitors, residents and families.</w:t>
      </w:r>
    </w:p>
    <w:p w14:paraId="7C1372C4" w14:textId="77777777" w:rsidR="009D50CE" w:rsidRPr="009D50CE" w:rsidRDefault="009D50CE" w:rsidP="009D50CE">
      <w:r w:rsidRPr="009D50CE">
        <w:t xml:space="preserve">The Receptionist/Bookkeeper is required to perform their duties in a </w:t>
      </w:r>
      <w:r w:rsidR="00C419A3" w:rsidRPr="009D50CE">
        <w:t>manner that</w:t>
      </w:r>
      <w:r w:rsidRPr="009D50CE">
        <w:t xml:space="preserve"> supports the ‘</w:t>
      </w:r>
      <w:proofErr w:type="spellStart"/>
      <w:r w:rsidRPr="009D50CE">
        <w:t>Colour</w:t>
      </w:r>
      <w:proofErr w:type="spellEnd"/>
      <w:r w:rsidRPr="009D50CE">
        <w:t xml:space="preserve"> It’ resident led philosophy of care, consistent with the core values and employee guiding principles, ensure resident safety and demonstrate customer service excellence. </w:t>
      </w:r>
    </w:p>
    <w:p w14:paraId="7C1372C5" w14:textId="77777777" w:rsidR="009D50CE" w:rsidRPr="009D50CE" w:rsidRDefault="009D50CE" w:rsidP="009D50CE">
      <w:pPr>
        <w:pStyle w:val="Heading2"/>
      </w:pPr>
      <w:r w:rsidRPr="009D50CE">
        <w:t>Responsibilities</w:t>
      </w:r>
    </w:p>
    <w:p w14:paraId="7C1372C6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General</w:t>
      </w:r>
    </w:p>
    <w:p w14:paraId="7C1372C7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Greet visitors; determine purpose of visit, and direct visitor to proper location or</w:t>
      </w:r>
      <w:r w:rsidRPr="009D50CE">
        <w:t xml:space="preserve"> </w:t>
      </w:r>
      <w:r w:rsidRPr="00101064">
        <w:t>person;</w:t>
      </w:r>
    </w:p>
    <w:p w14:paraId="7C1372C8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Answer telephone, take messages</w:t>
      </w:r>
      <w:r w:rsidR="00E649BD">
        <w:t>/</w:t>
      </w:r>
      <w:r w:rsidRPr="00101064">
        <w:t>forward calls to voice mail, and place</w:t>
      </w:r>
      <w:r w:rsidRPr="009D50CE">
        <w:t xml:space="preserve"> </w:t>
      </w:r>
      <w:r w:rsidRPr="00101064">
        <w:t>outgoing</w:t>
      </w:r>
      <w:r w:rsidRPr="009D50CE">
        <w:t xml:space="preserve"> </w:t>
      </w:r>
      <w:r w:rsidRPr="00101064">
        <w:t>calls as requested or needed using Home-specific</w:t>
      </w:r>
      <w:r w:rsidRPr="009D50CE">
        <w:t xml:space="preserve"> </w:t>
      </w:r>
      <w:r w:rsidRPr="00101064">
        <w:t>procedures;</w:t>
      </w:r>
    </w:p>
    <w:p w14:paraId="7C1372C9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Perform incidental clerical work including</w:t>
      </w:r>
      <w:del w:id="20" w:author="Carroll, Loni" w:date="2017-09-12T13:47:00Z">
        <w:r w:rsidRPr="00101064" w:rsidDel="00383A57">
          <w:delText xml:space="preserve"> </w:delText>
        </w:r>
      </w:del>
      <w:r w:rsidR="00A5585C">
        <w:t xml:space="preserve"> </w:t>
      </w:r>
      <w:r w:rsidR="006E7AB1">
        <w:t>keyboarding</w:t>
      </w:r>
      <w:r w:rsidRPr="00101064">
        <w:t>, filing, delivering messages,</w:t>
      </w:r>
      <w:r w:rsidRPr="009D50CE">
        <w:t xml:space="preserve"> </w:t>
      </w:r>
      <w:r w:rsidRPr="00101064">
        <w:t>sorting mail, photocopying, faxing,</w:t>
      </w:r>
      <w:r w:rsidRPr="009D50CE">
        <w:t xml:space="preserve"> </w:t>
      </w:r>
      <w:r w:rsidRPr="00101064">
        <w:t>etc.;</w:t>
      </w:r>
    </w:p>
    <w:p w14:paraId="7C1372CA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Prepare courier packages and arrange for pickup of</w:t>
      </w:r>
      <w:r w:rsidRPr="009D50CE">
        <w:t xml:space="preserve"> </w:t>
      </w:r>
      <w:r w:rsidRPr="00101064">
        <w:t>same;</w:t>
      </w:r>
    </w:p>
    <w:p w14:paraId="7C1372CB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Receive donation funds, arrange timely acknowledgement and receipt,</w:t>
      </w:r>
      <w:r w:rsidRPr="009D50CE">
        <w:t xml:space="preserve"> </w:t>
      </w:r>
      <w:r w:rsidRPr="00101064">
        <w:t>maintain</w:t>
      </w:r>
      <w:r w:rsidRPr="009D50CE">
        <w:t xml:space="preserve"> </w:t>
      </w:r>
      <w:r w:rsidRPr="00101064">
        <w:t>donation</w:t>
      </w:r>
      <w:r w:rsidRPr="009D50CE">
        <w:t xml:space="preserve"> </w:t>
      </w:r>
      <w:r w:rsidRPr="00101064">
        <w:t>board;</w:t>
      </w:r>
    </w:p>
    <w:p w14:paraId="7C1372CC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Send</w:t>
      </w:r>
      <w:r w:rsidRPr="009D50CE">
        <w:t xml:space="preserve"> </w:t>
      </w:r>
      <w:r w:rsidRPr="00101064">
        <w:t>acknowledgements/cards;</w:t>
      </w:r>
    </w:p>
    <w:p w14:paraId="7C1372CD" w14:textId="77777777" w:rsidR="009D50CE" w:rsidRPr="009D50CE" w:rsidDel="00383A57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  <w:rPr>
          <w:del w:id="21" w:author="Carroll, Loni" w:date="2017-09-12T13:44:00Z"/>
        </w:rPr>
      </w:pPr>
      <w:r w:rsidRPr="00101064">
        <w:t>Order staff name</w:t>
      </w:r>
      <w:r w:rsidRPr="009D50CE">
        <w:t xml:space="preserve"> </w:t>
      </w:r>
      <w:r w:rsidRPr="00101064">
        <w:t>badges</w:t>
      </w:r>
      <w:r w:rsidR="00E649BD">
        <w:t>,</w:t>
      </w:r>
      <w:r w:rsidRPr="00101064">
        <w:t xml:space="preserve"> resident room plaques;</w:t>
      </w:r>
    </w:p>
    <w:p w14:paraId="7C1372CE" w14:textId="77777777" w:rsidR="009D50CE" w:rsidRPr="009D50CE" w:rsidRDefault="00A5585C" w:rsidP="00383A57">
      <w:pPr>
        <w:pStyle w:val="ListParagraph"/>
        <w:numPr>
          <w:ilvl w:val="0"/>
          <w:numId w:val="2"/>
        </w:numPr>
        <w:spacing w:after="120"/>
        <w:contextualSpacing w:val="0"/>
      </w:pPr>
      <w:del w:id="22" w:author="Carroll, Loni" w:date="2017-09-12T13:44:00Z">
        <w:r w:rsidDel="00383A57">
          <w:lastRenderedPageBreak/>
          <w:delText xml:space="preserve"> </w:delText>
        </w:r>
      </w:del>
    </w:p>
    <w:p w14:paraId="7C1372CF" w14:textId="77777777" w:rsidR="009D50CE" w:rsidRPr="005C7F8B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del w:id="23" w:author="Carroll, Loni" w:date="2017-09-12T13:44:00Z">
        <w:r w:rsidRPr="006E7AB1" w:rsidDel="00383A57">
          <w:rPr>
            <w:strike/>
          </w:rPr>
          <w:delText>Establish</w:delText>
        </w:r>
        <w:r w:rsidRPr="005C7F8B" w:rsidDel="00383A57">
          <w:delText xml:space="preserve"> </w:delText>
        </w:r>
      </w:del>
      <w:r w:rsidR="00A5585C">
        <w:t xml:space="preserve">Maintain </w:t>
      </w:r>
      <w:r w:rsidRPr="005C7F8B">
        <w:t xml:space="preserve">internal mechanisms and audits to ensure records are utilized, stored, </w:t>
      </w:r>
      <w:r w:rsidR="00A5585C">
        <w:t>managed</w:t>
      </w:r>
      <w:del w:id="24" w:author="Carroll, Loni" w:date="2017-09-12T13:51:00Z">
        <w:r w:rsidR="00A5585C" w:rsidDel="00CC6ADE">
          <w:delText xml:space="preserve"> </w:delText>
        </w:r>
      </w:del>
      <w:r w:rsidRPr="005C7F8B">
        <w:t>, retained and destroyed as per County policies. (personnel files, seniority hours, resident files)</w:t>
      </w:r>
    </w:p>
    <w:p w14:paraId="7C1372D0" w14:textId="77777777" w:rsidR="009D50CE" w:rsidRPr="005C7F8B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5C7F8B">
        <w:t>Maintain confidentiality of all financial, personnel and resident data</w:t>
      </w:r>
      <w:ins w:id="25" w:author="Carroll, Loni" w:date="2017-09-12T13:52:00Z">
        <w:r w:rsidR="00E718AB">
          <w:t>;</w:t>
        </w:r>
      </w:ins>
      <w:del w:id="26" w:author="Carroll, Loni" w:date="2017-09-12T13:52:00Z">
        <w:r w:rsidRPr="005C7F8B" w:rsidDel="00E718AB">
          <w:delText>.</w:delText>
        </w:r>
      </w:del>
    </w:p>
    <w:p w14:paraId="7C1372D1" w14:textId="77777777" w:rsidR="009D50CE" w:rsidRPr="005C7F8B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5C7F8B">
        <w:t>Provide administrative support for department managers</w:t>
      </w:r>
      <w:r w:rsidR="00E649BD">
        <w:t xml:space="preserve"> as required</w:t>
      </w:r>
      <w:ins w:id="27" w:author="Carroll, Loni" w:date="2017-09-12T13:52:00Z">
        <w:r w:rsidR="00E718AB">
          <w:t>;</w:t>
        </w:r>
      </w:ins>
      <w:del w:id="28" w:author="Carroll, Loni" w:date="2017-09-12T13:52:00Z">
        <w:r w:rsidRPr="005C7F8B" w:rsidDel="00E718AB">
          <w:delText>.</w:delText>
        </w:r>
      </w:del>
    </w:p>
    <w:p w14:paraId="7C1372D2" w14:textId="77777777" w:rsidR="005C7F8B" w:rsidRPr="005C7F8B" w:rsidRDefault="005C7F8B" w:rsidP="005C7F8B">
      <w:pPr>
        <w:pStyle w:val="ListParagraph"/>
        <w:numPr>
          <w:ilvl w:val="0"/>
          <w:numId w:val="2"/>
        </w:numPr>
        <w:spacing w:after="120"/>
        <w:contextualSpacing w:val="0"/>
      </w:pPr>
      <w:r w:rsidRPr="009D50CE">
        <w:t>Schedule meetings, appointments, book meeting rooms.</w:t>
      </w:r>
    </w:p>
    <w:p w14:paraId="7C1372D3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Financial and Record Keeping Accountability</w:t>
      </w:r>
    </w:p>
    <w:p w14:paraId="7C1372D4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 xml:space="preserve">Maintain </w:t>
      </w:r>
      <w:proofErr w:type="spellStart"/>
      <w:r w:rsidRPr="00101064">
        <w:t>PointClickCare</w:t>
      </w:r>
      <w:proofErr w:type="spellEnd"/>
      <w:r w:rsidRPr="00101064">
        <w:t xml:space="preserve"> (PCC), the electronic health record with inputting of data</w:t>
      </w:r>
      <w:r w:rsidRPr="009D50CE">
        <w:t xml:space="preserve"> </w:t>
      </w:r>
      <w:r w:rsidRPr="00101064">
        <w:t>on any residents as received, for any new admissions, discharges (monthly</w:t>
      </w:r>
      <w:r w:rsidRPr="009D50CE">
        <w:t xml:space="preserve"> </w:t>
      </w:r>
      <w:r w:rsidRPr="00101064">
        <w:t>census);</w:t>
      </w:r>
    </w:p>
    <w:p w14:paraId="7C1372D5" w14:textId="77777777" w:rsidR="00E649BD" w:rsidRPr="009D50CE" w:rsidRDefault="00E649BD" w:rsidP="00E649B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Complete Admission and </w:t>
      </w:r>
      <w:r w:rsidRPr="009D50CE">
        <w:t>Monthly MDS data entry</w:t>
      </w:r>
      <w:r>
        <w:t>;</w:t>
      </w:r>
    </w:p>
    <w:p w14:paraId="7C1372D6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Maintain accurate records of resident vacation and leave of absence(s) and lost</w:t>
      </w:r>
      <w:r w:rsidRPr="009D50CE">
        <w:t xml:space="preserve"> </w:t>
      </w:r>
      <w:r w:rsidRPr="00101064">
        <w:t>bed days</w:t>
      </w:r>
      <w:r w:rsidR="00A5585C">
        <w:t xml:space="preserve"> and convert into accounts receivable</w:t>
      </w:r>
      <w:r w:rsidRPr="00101064">
        <w:t>;</w:t>
      </w:r>
    </w:p>
    <w:p w14:paraId="7C1372D7" w14:textId="77777777" w:rsidR="005C7F8B" w:rsidRPr="009D50CE" w:rsidRDefault="00A5585C" w:rsidP="009D50CE">
      <w:pPr>
        <w:pStyle w:val="ListParagraph"/>
        <w:numPr>
          <w:ilvl w:val="0"/>
          <w:numId w:val="2"/>
        </w:numPr>
        <w:spacing w:after="120"/>
        <w:contextualSpacing w:val="0"/>
      </w:pPr>
      <w:r>
        <w:t>M</w:t>
      </w:r>
      <w:r w:rsidR="00E649BD">
        <w:t>aintain</w:t>
      </w:r>
      <w:r w:rsidR="005C7F8B">
        <w:t xml:space="preserve"> process to </w:t>
      </w:r>
      <w:r w:rsidR="00E649BD">
        <w:t>ensure</w:t>
      </w:r>
      <w:r w:rsidR="005C7F8B">
        <w:t xml:space="preserve"> resident agreements</w:t>
      </w:r>
      <w:r w:rsidR="00E649BD">
        <w:t xml:space="preserve"> are current</w:t>
      </w:r>
      <w:r w:rsidR="005C7F8B">
        <w:t>;</w:t>
      </w:r>
    </w:p>
    <w:p w14:paraId="7C1372D8" w14:textId="77777777" w:rsidR="009D50CE" w:rsidRPr="006E7AB1" w:rsidRDefault="00E649BD" w:rsidP="009D50CE">
      <w:pPr>
        <w:pStyle w:val="ListParagraph"/>
        <w:numPr>
          <w:ilvl w:val="0"/>
          <w:numId w:val="2"/>
        </w:numPr>
        <w:spacing w:after="120"/>
        <w:contextualSpacing w:val="0"/>
        <w:rPr>
          <w:strike/>
        </w:rPr>
      </w:pPr>
      <w:r>
        <w:t xml:space="preserve">Key </w:t>
      </w:r>
      <w:r w:rsidR="005C7F8B">
        <w:t>c</w:t>
      </w:r>
      <w:r w:rsidR="009D50CE" w:rsidRPr="00101064">
        <w:t xml:space="preserve">ontact for resident cable </w:t>
      </w:r>
      <w:r w:rsidR="00A5585C">
        <w:t>as required</w:t>
      </w:r>
      <w:r w:rsidR="006E7AB1">
        <w:t>;</w:t>
      </w:r>
    </w:p>
    <w:p w14:paraId="7C1372D9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Prepare monthly account statements to residents or person(s) responsible and</w:t>
      </w:r>
      <w:r w:rsidRPr="009D50CE">
        <w:t xml:space="preserve"> </w:t>
      </w:r>
      <w:r w:rsidRPr="00101064">
        <w:t>receive payment of such;</w:t>
      </w:r>
    </w:p>
    <w:p w14:paraId="7C1372DA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Maintain the resident trust accounts, record and post all receipts</w:t>
      </w:r>
      <w:r w:rsidRPr="009D50CE">
        <w:t xml:space="preserve"> </w:t>
      </w:r>
      <w:r w:rsidRPr="00101064">
        <w:t>and disbursements;</w:t>
      </w:r>
    </w:p>
    <w:p w14:paraId="7C1372DB" w14:textId="77777777" w:rsidR="00E649BD" w:rsidRPr="009D50CE" w:rsidRDefault="00E649BD" w:rsidP="00E649BD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Prepare Resident banking and trust fund</w:t>
      </w:r>
      <w:r w:rsidRPr="009D50CE">
        <w:t xml:space="preserve"> </w:t>
      </w:r>
      <w:r w:rsidRPr="00101064">
        <w:t>deposits;</w:t>
      </w:r>
    </w:p>
    <w:p w14:paraId="7C1372DC" w14:textId="77777777" w:rsidR="00E649BD" w:rsidRPr="009D50CE" w:rsidRDefault="00E649BD" w:rsidP="00E649BD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Receive invoices and packing slips and ensure they are matched with invoices</w:t>
      </w:r>
      <w:r w:rsidRPr="009D50CE">
        <w:t xml:space="preserve"> </w:t>
      </w:r>
      <w:r w:rsidRPr="00101064">
        <w:t>and distribute to appropriate managers for</w:t>
      </w:r>
      <w:r w:rsidRPr="009D50CE">
        <w:t xml:space="preserve"> </w:t>
      </w:r>
      <w:r w:rsidRPr="00101064">
        <w:t>coding;</w:t>
      </w:r>
    </w:p>
    <w:p w14:paraId="7C1372DD" w14:textId="77777777" w:rsidR="00E649BD" w:rsidRPr="009D50CE" w:rsidRDefault="00E649BD" w:rsidP="00E649BD">
      <w:pPr>
        <w:pStyle w:val="ListParagraph"/>
        <w:numPr>
          <w:ilvl w:val="0"/>
          <w:numId w:val="2"/>
        </w:numPr>
        <w:spacing w:after="120"/>
        <w:contextualSpacing w:val="0"/>
      </w:pPr>
      <w:r>
        <w:t>Provide d</w:t>
      </w:r>
      <w:r w:rsidRPr="009D50CE">
        <w:t>ata entry for A/R and A/P;</w:t>
      </w:r>
    </w:p>
    <w:p w14:paraId="7C1372DE" w14:textId="77777777" w:rsidR="00E649BD" w:rsidRPr="009D50CE" w:rsidRDefault="00E649BD" w:rsidP="00E649BD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Provide back-up for payroll and accounts payable</w:t>
      </w:r>
      <w:r w:rsidR="00A5585C">
        <w:t>/receivable</w:t>
      </w:r>
      <w:r w:rsidRPr="00101064">
        <w:t xml:space="preserve"> as</w:t>
      </w:r>
      <w:r w:rsidRPr="009D50CE">
        <w:t xml:space="preserve"> </w:t>
      </w:r>
      <w:r w:rsidRPr="00101064">
        <w:t>required;</w:t>
      </w:r>
    </w:p>
    <w:p w14:paraId="7C1372DF" w14:textId="77777777" w:rsid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del w:id="29" w:author="Carroll, Loni" w:date="2017-09-12T13:54:00Z">
        <w:r w:rsidRPr="00101064" w:rsidDel="00E718AB">
          <w:delText>Maintain,</w:delText>
        </w:r>
      </w:del>
      <w:proofErr w:type="gramStart"/>
      <w:ins w:id="30" w:author="Carroll, Loni" w:date="2017-09-12T13:54:00Z">
        <w:r w:rsidR="00E718AB" w:rsidRPr="00101064">
          <w:t>Maintain</w:t>
        </w:r>
        <w:r w:rsidR="00E718AB">
          <w:t>,</w:t>
        </w:r>
      </w:ins>
      <w:proofErr w:type="gramEnd"/>
      <w:r w:rsidRPr="00101064">
        <w:t xml:space="preserve"> </w:t>
      </w:r>
      <w:r w:rsidRPr="005C7F8B">
        <w:t>code and</w:t>
      </w:r>
      <w:r w:rsidRPr="00101064">
        <w:t xml:space="preserve"> balance office petty</w:t>
      </w:r>
      <w:r w:rsidRPr="009D50CE">
        <w:t xml:space="preserve"> </w:t>
      </w:r>
      <w:r w:rsidRPr="00101064">
        <w:t>cash</w:t>
      </w:r>
      <w:r w:rsidR="00E649BD">
        <w:t>.</w:t>
      </w:r>
    </w:p>
    <w:p w14:paraId="7C1372E0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Quality Management</w:t>
      </w:r>
    </w:p>
    <w:p w14:paraId="7C1372E1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 xml:space="preserve">Ensure the collection of indicators within </w:t>
      </w:r>
      <w:r w:rsidR="00E649BD">
        <w:t xml:space="preserve">an established </w:t>
      </w:r>
      <w:r w:rsidRPr="00101064">
        <w:t>time line on a monthly basis as</w:t>
      </w:r>
      <w:r w:rsidRPr="009D50CE">
        <w:t xml:space="preserve"> </w:t>
      </w:r>
      <w:r w:rsidRPr="00101064">
        <w:t>assigned;</w:t>
      </w:r>
    </w:p>
    <w:p w14:paraId="7C1372E2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Contribute to the development of recommendations for corrective action to</w:t>
      </w:r>
      <w:r w:rsidRPr="009D50CE">
        <w:t xml:space="preserve"> </w:t>
      </w:r>
      <w:r w:rsidRPr="00101064">
        <w:t>reach corporate mean for</w:t>
      </w:r>
      <w:r w:rsidRPr="009D50CE">
        <w:t xml:space="preserve"> </w:t>
      </w:r>
      <w:r w:rsidRPr="00101064">
        <w:t>indicators</w:t>
      </w:r>
      <w:ins w:id="31" w:author="Carroll, Loni" w:date="2017-09-12T13:54:00Z">
        <w:r w:rsidR="00E718AB">
          <w:t>;</w:t>
        </w:r>
      </w:ins>
      <w:del w:id="32" w:author="Carroll, Loni" w:date="2017-09-12T13:54:00Z">
        <w:r w:rsidRPr="00101064" w:rsidDel="00E718AB">
          <w:delText>.</w:delText>
        </w:r>
      </w:del>
    </w:p>
    <w:p w14:paraId="7C1372E3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9D50CE">
        <w:t>Take minutes for internal committees, distribute minutes to committee members;</w:t>
      </w:r>
    </w:p>
    <w:p w14:paraId="7C1372E4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9D50CE">
        <w:lastRenderedPageBreak/>
        <w:t>Update</w:t>
      </w:r>
      <w:del w:id="33" w:author="Carroll, Loni" w:date="2017-09-12T13:54:00Z">
        <w:r w:rsidRPr="009D50CE" w:rsidDel="00E718AB">
          <w:delText>s</w:delText>
        </w:r>
      </w:del>
      <w:r w:rsidRPr="009D50CE">
        <w:t xml:space="preserve"> policies and procedure manuals</w:t>
      </w:r>
      <w:r w:rsidR="00E649BD">
        <w:t>.</w:t>
      </w:r>
    </w:p>
    <w:p w14:paraId="7C1372E5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Community Relations</w:t>
      </w:r>
    </w:p>
    <w:p w14:paraId="7C1372E6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Promote a positive working environment with the service providers and</w:t>
      </w:r>
      <w:r w:rsidRPr="009D50CE">
        <w:t xml:space="preserve"> </w:t>
      </w:r>
      <w:r w:rsidRPr="00101064">
        <w:t>suppliers working with the Home;</w:t>
      </w:r>
    </w:p>
    <w:p w14:paraId="7C1372E7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Maintain positive communication between the home and community</w:t>
      </w:r>
      <w:r w:rsidRPr="009D50CE">
        <w:t xml:space="preserve"> </w:t>
      </w:r>
      <w:r w:rsidRPr="00101064">
        <w:t>services</w:t>
      </w:r>
      <w:r w:rsidR="00E649BD">
        <w:t>.</w:t>
      </w:r>
    </w:p>
    <w:p w14:paraId="7C1372E8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Occupational Health &amp; Safety</w:t>
      </w:r>
    </w:p>
    <w:p w14:paraId="7C1372E9" w14:textId="77777777" w:rsid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Adhere to the OH&amp;S Act and Regulations, follow all health and safety policies</w:t>
      </w:r>
      <w:r w:rsidRPr="009D50CE">
        <w:t xml:space="preserve"> </w:t>
      </w:r>
      <w:r w:rsidRPr="00101064">
        <w:t>and procedures</w:t>
      </w:r>
      <w:ins w:id="34" w:author="Carroll, Loni" w:date="2017-09-12T14:34:00Z">
        <w:r w:rsidR="00DE5DA6">
          <w:t>,</w:t>
        </w:r>
      </w:ins>
      <w:r w:rsidRPr="00101064">
        <w:t xml:space="preserve"> and works safely to reduce the risk of injury to self, co-workers,</w:t>
      </w:r>
      <w:r w:rsidRPr="009D50CE">
        <w:t xml:space="preserve"> </w:t>
      </w:r>
      <w:r w:rsidRPr="00101064">
        <w:t>and residents;</w:t>
      </w:r>
    </w:p>
    <w:p w14:paraId="7C1372EA" w14:textId="77777777" w:rsidR="00A5585C" w:rsidRPr="009D50CE" w:rsidRDefault="00A5585C" w:rsidP="009D50CE">
      <w:pPr>
        <w:pStyle w:val="ListParagraph"/>
        <w:numPr>
          <w:ilvl w:val="0"/>
          <w:numId w:val="2"/>
        </w:numPr>
        <w:spacing w:after="120"/>
        <w:contextualSpacing w:val="0"/>
      </w:pPr>
      <w:r>
        <w:t>Shared responsibility for the safety of residents, staff and visitors</w:t>
      </w:r>
      <w:ins w:id="35" w:author="Carroll, Loni" w:date="2017-09-12T14:44:00Z">
        <w:r w:rsidR="00DE5DA6">
          <w:t>;</w:t>
        </w:r>
      </w:ins>
    </w:p>
    <w:p w14:paraId="7C1372EB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Wear personal protective equipment as</w:t>
      </w:r>
      <w:r w:rsidRPr="009D50CE">
        <w:t xml:space="preserve"> </w:t>
      </w:r>
      <w:r w:rsidRPr="00101064">
        <w:t>designated;</w:t>
      </w:r>
    </w:p>
    <w:p w14:paraId="7C1372EC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Participate in drills to prepare for</w:t>
      </w:r>
      <w:r w:rsidRPr="009D50CE">
        <w:t xml:space="preserve"> </w:t>
      </w:r>
      <w:r w:rsidRPr="00101064">
        <w:t>emergencies.</w:t>
      </w:r>
    </w:p>
    <w:p w14:paraId="7C1372ED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Family &amp; Resident Relations</w:t>
      </w:r>
    </w:p>
    <w:p w14:paraId="7C1372EE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Foster positive customer service with residents and families in their day-to-day</w:t>
      </w:r>
      <w:r w:rsidRPr="009D50CE">
        <w:t xml:space="preserve"> </w:t>
      </w:r>
      <w:r w:rsidRPr="00101064">
        <w:t>work;</w:t>
      </w:r>
    </w:p>
    <w:p w14:paraId="7C1372EF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Answer questions</w:t>
      </w:r>
      <w:del w:id="36" w:author="Carroll, Loni" w:date="2017-09-12T14:45:00Z">
        <w:r w:rsidRPr="00101064" w:rsidDel="001B77BD">
          <w:delText xml:space="preserve"> </w:delText>
        </w:r>
      </w:del>
      <w:r w:rsidRPr="00101064">
        <w:t>/</w:t>
      </w:r>
      <w:del w:id="37" w:author="Carroll, Loni" w:date="2017-09-12T14:45:00Z">
        <w:r w:rsidRPr="00101064" w:rsidDel="001B77BD">
          <w:delText xml:space="preserve"> </w:delText>
        </w:r>
      </w:del>
      <w:r w:rsidRPr="00101064">
        <w:t>enquiries in a prompt and professional</w:t>
      </w:r>
      <w:r w:rsidRPr="009D50CE">
        <w:t xml:space="preserve"> </w:t>
      </w:r>
      <w:r w:rsidRPr="00101064">
        <w:t>manner;</w:t>
      </w:r>
    </w:p>
    <w:p w14:paraId="7C1372F0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Conduct tours for prospective residents/</w:t>
      </w:r>
      <w:del w:id="38" w:author="Carroll, Loni" w:date="2017-09-12T14:45:00Z">
        <w:r w:rsidRPr="00101064" w:rsidDel="001B77BD">
          <w:delText xml:space="preserve"> </w:delText>
        </w:r>
      </w:del>
      <w:r w:rsidRPr="00101064">
        <w:t>families as</w:t>
      </w:r>
      <w:r w:rsidRPr="009D50CE">
        <w:t xml:space="preserve"> </w:t>
      </w:r>
      <w:r w:rsidRPr="00101064">
        <w:t>required</w:t>
      </w:r>
      <w:r w:rsidR="00E649BD">
        <w:t>;</w:t>
      </w:r>
    </w:p>
    <w:p w14:paraId="7C1372F1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9D50CE">
        <w:t>Assist R</w:t>
      </w:r>
      <w:r w:rsidR="005C7F8B">
        <w:t xml:space="preserve">esident </w:t>
      </w:r>
      <w:r w:rsidRPr="009D50CE">
        <w:t>F</w:t>
      </w:r>
      <w:r w:rsidR="005C7F8B">
        <w:t xml:space="preserve">amily </w:t>
      </w:r>
      <w:r w:rsidRPr="009D50CE">
        <w:t>S</w:t>
      </w:r>
      <w:r w:rsidR="005C7F8B">
        <w:t xml:space="preserve">ervice </w:t>
      </w:r>
      <w:r w:rsidRPr="009D50CE">
        <w:t>M</w:t>
      </w:r>
      <w:r w:rsidR="005C7F8B">
        <w:t>anager</w:t>
      </w:r>
      <w:r w:rsidRPr="009D50CE">
        <w:t xml:space="preserve"> with Mail Chimp distributions and other communications.</w:t>
      </w:r>
    </w:p>
    <w:p w14:paraId="7C1372F2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Ministry of Health Compliance</w:t>
      </w:r>
    </w:p>
    <w:p w14:paraId="7C1372F3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Foster good working relationships with relevant persons within the Ministry of</w:t>
      </w:r>
      <w:r w:rsidRPr="009D50CE">
        <w:t xml:space="preserve"> </w:t>
      </w:r>
      <w:r w:rsidRPr="00101064">
        <w:t>Health;</w:t>
      </w:r>
    </w:p>
    <w:p w14:paraId="7C1372F4" w14:textId="77777777" w:rsidR="009D50CE" w:rsidRPr="009D50CE" w:rsidRDefault="00E649BD" w:rsidP="009D50CE">
      <w:pPr>
        <w:pStyle w:val="ListParagraph"/>
        <w:numPr>
          <w:ilvl w:val="0"/>
          <w:numId w:val="2"/>
        </w:numPr>
        <w:spacing w:after="120"/>
        <w:contextualSpacing w:val="0"/>
      </w:pPr>
      <w:r>
        <w:t>Work within</w:t>
      </w:r>
      <w:r w:rsidR="009D50CE" w:rsidRPr="00101064">
        <w:t xml:space="preserve"> processes to ensure compliance to all standards on an on-going</w:t>
      </w:r>
      <w:r w:rsidR="009D50CE" w:rsidRPr="009D50CE">
        <w:t xml:space="preserve"> </w:t>
      </w:r>
      <w:r w:rsidR="009D50CE" w:rsidRPr="00101064">
        <w:t>basis.</w:t>
      </w:r>
    </w:p>
    <w:p w14:paraId="7C1372F5" w14:textId="77777777" w:rsidR="009D50CE" w:rsidRPr="009D50CE" w:rsidRDefault="009D50CE" w:rsidP="005C7F8B">
      <w:pPr>
        <w:pStyle w:val="Heading3"/>
        <w:numPr>
          <w:ilvl w:val="0"/>
          <w:numId w:val="6"/>
        </w:numPr>
        <w:ind w:left="426"/>
      </w:pPr>
      <w:r w:rsidRPr="009D50CE">
        <w:t>Human Resources</w:t>
      </w:r>
    </w:p>
    <w:p w14:paraId="7C1372F6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Post job vacancies, receive and forward resumes</w:t>
      </w:r>
      <w:r w:rsidR="005C7F8B">
        <w:t xml:space="preserve"> to hiring manager.</w:t>
      </w:r>
    </w:p>
    <w:p w14:paraId="7C1372F7" w14:textId="77777777" w:rsidR="009D50CE" w:rsidRPr="009D50CE" w:rsidRDefault="009D50CE" w:rsidP="009D50CE">
      <w:pPr>
        <w:pStyle w:val="Heading2"/>
      </w:pPr>
      <w:r w:rsidRPr="009D50CE">
        <w:lastRenderedPageBreak/>
        <w:t>Working Conditions</w:t>
      </w:r>
    </w:p>
    <w:p w14:paraId="7C1372F8" w14:textId="77777777" w:rsidR="009D50CE" w:rsidRPr="009D50CE" w:rsidRDefault="009D50CE" w:rsidP="009D50CE">
      <w:proofErr w:type="gramStart"/>
      <w:r w:rsidRPr="009D50CE">
        <w:t xml:space="preserve">Usual hours of work </w:t>
      </w:r>
      <w:r w:rsidR="00F92D62">
        <w:t xml:space="preserve">up to </w:t>
      </w:r>
      <w:r w:rsidRPr="009D50CE">
        <w:t>37.5 hours per week.</w:t>
      </w:r>
      <w:proofErr w:type="gramEnd"/>
      <w:r w:rsidRPr="009D50CE">
        <w:t xml:space="preserve"> </w:t>
      </w:r>
      <w:proofErr w:type="gramStart"/>
      <w:r w:rsidRPr="009D50CE">
        <w:t>Works in an accessible area with frequent disruptions and distractions from residents, family members, visitors and staff that</w:t>
      </w:r>
      <w:r w:rsidR="005C7F8B">
        <w:t xml:space="preserve"> </w:t>
      </w:r>
      <w:r w:rsidRPr="009D50CE">
        <w:t>require assistance and information.</w:t>
      </w:r>
      <w:proofErr w:type="gramEnd"/>
    </w:p>
    <w:p w14:paraId="7C1372F9" w14:textId="77777777" w:rsidR="009D50CE" w:rsidRPr="009D50CE" w:rsidRDefault="009D50CE" w:rsidP="009D50CE">
      <w:pPr>
        <w:pStyle w:val="Heading2"/>
      </w:pPr>
      <w:r w:rsidRPr="009D50CE">
        <w:t>Contacts</w:t>
      </w:r>
    </w:p>
    <w:p w14:paraId="7C1372FA" w14:textId="77777777" w:rsidR="009D50CE" w:rsidRPr="00101064" w:rsidRDefault="009D50CE" w:rsidP="005C7F8B">
      <w:pPr>
        <w:pStyle w:val="Heading2"/>
        <w:spacing w:before="59"/>
        <w:rPr>
          <w:rFonts w:cs="Arial"/>
          <w:i/>
        </w:rPr>
      </w:pPr>
      <w:r w:rsidRPr="00101064">
        <w:rPr>
          <w:rFonts w:cs="Arial"/>
          <w:w w:val="95"/>
        </w:rPr>
        <w:t>Internal Working</w:t>
      </w:r>
      <w:r w:rsidRPr="00101064">
        <w:rPr>
          <w:rFonts w:cs="Arial"/>
          <w:spacing w:val="72"/>
          <w:w w:val="95"/>
        </w:rPr>
        <w:t xml:space="preserve"> </w:t>
      </w:r>
      <w:r w:rsidRPr="00101064">
        <w:rPr>
          <w:rFonts w:cs="Arial"/>
          <w:w w:val="95"/>
        </w:rPr>
        <w:t>Relationships</w:t>
      </w:r>
    </w:p>
    <w:p w14:paraId="7C1372FB" w14:textId="77777777" w:rsidR="009D50CE" w:rsidRPr="009D50CE" w:rsidRDefault="009D50CE" w:rsidP="009D50CE">
      <w:proofErr w:type="gramStart"/>
      <w:r w:rsidRPr="009D50CE">
        <w:t>Internal working relations with the Administrator, Leadership Team, Staff, Residents</w:t>
      </w:r>
      <w:del w:id="39" w:author="Carroll, Loni" w:date="2017-09-12T15:05:00Z">
        <w:r w:rsidRPr="009D50CE" w:rsidDel="000A003C">
          <w:delText>,</w:delText>
        </w:r>
      </w:del>
      <w:r w:rsidRPr="009D50CE">
        <w:t xml:space="preserve"> </w:t>
      </w:r>
      <w:ins w:id="40" w:author="Carroll, Loni" w:date="2017-09-12T15:05:00Z">
        <w:r w:rsidR="000A003C">
          <w:t xml:space="preserve">and </w:t>
        </w:r>
      </w:ins>
      <w:r w:rsidRPr="009D50CE">
        <w:t>other County Staff</w:t>
      </w:r>
      <w:ins w:id="41" w:author="Carroll, Loni" w:date="2017-09-12T15:05:00Z">
        <w:r w:rsidR="000A003C">
          <w:t>.</w:t>
        </w:r>
      </w:ins>
      <w:proofErr w:type="gramEnd"/>
    </w:p>
    <w:p w14:paraId="7C1372FC" w14:textId="77777777" w:rsidR="009D50CE" w:rsidRPr="00101064" w:rsidRDefault="009D50CE" w:rsidP="005C7F8B">
      <w:pPr>
        <w:pStyle w:val="Heading2"/>
        <w:rPr>
          <w:rFonts w:cs="Arial"/>
          <w:i/>
        </w:rPr>
      </w:pPr>
      <w:r w:rsidRPr="00101064">
        <w:rPr>
          <w:rFonts w:cs="Arial"/>
          <w:w w:val="95"/>
        </w:rPr>
        <w:t>External Working</w:t>
      </w:r>
      <w:r w:rsidRPr="00101064">
        <w:rPr>
          <w:rFonts w:cs="Arial"/>
          <w:spacing w:val="2"/>
          <w:w w:val="95"/>
        </w:rPr>
        <w:t xml:space="preserve"> </w:t>
      </w:r>
      <w:r w:rsidRPr="00101064">
        <w:rPr>
          <w:rFonts w:cs="Arial"/>
          <w:w w:val="95"/>
        </w:rPr>
        <w:t>Relationships</w:t>
      </w:r>
    </w:p>
    <w:p w14:paraId="7C1372FD" w14:textId="77777777" w:rsidR="009D50CE" w:rsidRPr="009D50CE" w:rsidRDefault="009D50CE" w:rsidP="009D50CE">
      <w:proofErr w:type="gramStart"/>
      <w:r w:rsidRPr="009D50CE">
        <w:t>Families, suppliers, repair personnel, contractors, couriers and the general public</w:t>
      </w:r>
      <w:ins w:id="42" w:author="Carroll, Loni" w:date="2017-09-12T15:05:00Z">
        <w:r w:rsidR="000A003C">
          <w:t>.</w:t>
        </w:r>
      </w:ins>
      <w:proofErr w:type="gramEnd"/>
    </w:p>
    <w:p w14:paraId="7C1372FE" w14:textId="77777777" w:rsidR="009D50CE" w:rsidRPr="009D50CE" w:rsidRDefault="009D50CE" w:rsidP="009D50CE">
      <w:pPr>
        <w:pStyle w:val="Heading2"/>
      </w:pPr>
      <w:r w:rsidRPr="009D50CE">
        <w:t>Knowledge and Skill</w:t>
      </w:r>
    </w:p>
    <w:p w14:paraId="7C1372FF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Post-Secondary School Diploma in Office Administration Executive, Business Administration or other</w:t>
      </w:r>
      <w:r w:rsidRPr="009D50CE">
        <w:t xml:space="preserve"> </w:t>
      </w:r>
      <w:r w:rsidRPr="00101064">
        <w:t>comparable</w:t>
      </w:r>
      <w:r w:rsidRPr="009D50CE">
        <w:t xml:space="preserve"> </w:t>
      </w:r>
      <w:r w:rsidRPr="00101064">
        <w:t>training;</w:t>
      </w:r>
    </w:p>
    <w:p w14:paraId="7C137300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Experience in Finance, Payroll Administration and Human Resource functions</w:t>
      </w:r>
      <w:ins w:id="43" w:author="Carroll, Loni" w:date="2017-09-12T15:07:00Z">
        <w:r w:rsidR="000A003C">
          <w:t>;</w:t>
        </w:r>
      </w:ins>
    </w:p>
    <w:p w14:paraId="7C137301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Experience in Long Term Care is an asset;</w:t>
      </w:r>
    </w:p>
    <w:p w14:paraId="7C137302" w14:textId="77777777" w:rsidR="009D50CE" w:rsidRPr="000A003C" w:rsidDel="00596452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  <w:rPr>
          <w:del w:id="44" w:author="Carroll, Loni" w:date="2017-09-14T10:31:00Z"/>
          <w:highlight w:val="yellow"/>
          <w:rPrChange w:id="45" w:author="Carroll, Loni" w:date="2017-09-12T15:09:00Z">
            <w:rPr>
              <w:del w:id="46" w:author="Carroll, Loni" w:date="2017-09-14T10:31:00Z"/>
            </w:rPr>
          </w:rPrChange>
        </w:rPr>
      </w:pPr>
      <w:del w:id="47" w:author="Carroll, Loni" w:date="2017-09-14T10:31:00Z">
        <w:r w:rsidRPr="000A003C" w:rsidDel="00596452">
          <w:rPr>
            <w:bCs w:val="0"/>
            <w:highlight w:val="yellow"/>
            <w:rPrChange w:id="48" w:author="Carroll, Loni" w:date="2017-09-12T15:09:00Z">
              <w:rPr>
                <w:bCs w:val="0"/>
              </w:rPr>
            </w:rPrChange>
          </w:rPr>
          <w:delText>Use of a variety of computer hardware and software and other technological tools appropriate and necessary to the performance of tasks; Outlook, Word, Exce</w:delText>
        </w:r>
      </w:del>
      <w:del w:id="49" w:author="Carroll, Loni" w:date="2017-09-12T15:07:00Z">
        <w:r w:rsidRPr="000A003C" w:rsidDel="000A003C">
          <w:rPr>
            <w:bCs w:val="0"/>
            <w:highlight w:val="yellow"/>
            <w:rPrChange w:id="50" w:author="Carroll, Loni" w:date="2017-09-12T15:09:00Z">
              <w:rPr>
                <w:bCs w:val="0"/>
              </w:rPr>
            </w:rPrChange>
          </w:rPr>
          <w:delText>l –</w:delText>
        </w:r>
      </w:del>
      <w:del w:id="51" w:author="Carroll, Loni" w:date="2017-09-14T10:31:00Z">
        <w:r w:rsidRPr="000A003C" w:rsidDel="00596452">
          <w:rPr>
            <w:bCs w:val="0"/>
            <w:highlight w:val="yellow"/>
            <w:rPrChange w:id="52" w:author="Carroll, Loni" w:date="2017-09-12T15:09:00Z">
              <w:rPr>
                <w:bCs w:val="0"/>
              </w:rPr>
            </w:rPrChange>
          </w:rPr>
          <w:delText xml:space="preserve"> Great Plains, Surge, Staff Stat, Point of Care;</w:delText>
        </w:r>
      </w:del>
    </w:p>
    <w:p w14:paraId="7C137303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Possess proven office administration</w:t>
      </w:r>
      <w:r w:rsidRPr="009D50CE">
        <w:t xml:space="preserve"> </w:t>
      </w:r>
      <w:r w:rsidRPr="00101064">
        <w:t>skills;</w:t>
      </w:r>
    </w:p>
    <w:p w14:paraId="7C137304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Communicate clearly, concisely and correctly in the written, spoken and visual</w:t>
      </w:r>
      <w:r w:rsidRPr="009D50CE">
        <w:t xml:space="preserve"> </w:t>
      </w:r>
      <w:r w:rsidRPr="00101064">
        <w:t>form;</w:t>
      </w:r>
    </w:p>
    <w:p w14:paraId="7C137305" w14:textId="77777777" w:rsidR="009D50CE" w:rsidRPr="009D50CE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101064">
        <w:t>Must be able to use effective communication, problem-solving and interpersonal skills</w:t>
      </w:r>
      <w:r w:rsidRPr="009D50CE">
        <w:t xml:space="preserve"> </w:t>
      </w:r>
      <w:r w:rsidRPr="00101064">
        <w:t xml:space="preserve">to assist with the completion of individual and team tasks; </w:t>
      </w:r>
    </w:p>
    <w:p w14:paraId="7C137306" w14:textId="77777777" w:rsidR="009D50CE" w:rsidRPr="00596452" w:rsidRDefault="009D50CE" w:rsidP="009D50CE">
      <w:pPr>
        <w:pStyle w:val="ListParagraph"/>
        <w:numPr>
          <w:ilvl w:val="0"/>
          <w:numId w:val="2"/>
        </w:numPr>
        <w:spacing w:after="120"/>
        <w:contextualSpacing w:val="0"/>
      </w:pPr>
      <w:r w:rsidRPr="00596452">
        <w:t>Understand fully the concepts of commonly used business computer applications such as Microsoft Word, Excel, Email, Data Base and Internet</w:t>
      </w:r>
      <w:ins w:id="53" w:author="Carroll, Loni" w:date="2017-09-12T15:08:00Z">
        <w:r w:rsidR="000A003C" w:rsidRPr="00596452">
          <w:t>;</w:t>
        </w:r>
      </w:ins>
      <w:r w:rsidRPr="00596452">
        <w:t xml:space="preserve"> using business vocabulary and language skills to produce accurate business correspondence by a specified deadline.</w:t>
      </w:r>
    </w:p>
    <w:p w14:paraId="7C137307" w14:textId="77777777" w:rsidR="009D50CE" w:rsidRPr="009D50CE" w:rsidRDefault="009D50CE" w:rsidP="009D50CE">
      <w:pPr>
        <w:pStyle w:val="Heading2"/>
      </w:pPr>
      <w:r w:rsidRPr="009D50CE">
        <w:t>Impact of Error</w:t>
      </w:r>
    </w:p>
    <w:p w14:paraId="7C137308" w14:textId="77777777" w:rsidR="009D50CE" w:rsidRPr="009D50CE" w:rsidRDefault="009D50CE" w:rsidP="009D50CE">
      <w:r w:rsidRPr="009D50CE">
        <w:t>Errors may lead to delays, disruptions and duplication of effort.</w:t>
      </w:r>
    </w:p>
    <w:p w14:paraId="7C137309" w14:textId="77777777" w:rsidR="009D50CE" w:rsidRPr="009D50CE" w:rsidRDefault="009D50CE" w:rsidP="009D50CE">
      <w:pPr>
        <w:sectPr w:rsidR="009D50CE" w:rsidRPr="009D50CE" w:rsidSect="00FF76F1">
          <w:footerReference w:type="default" r:id="rId11"/>
          <w:type w:val="continuous"/>
          <w:pgSz w:w="12240" w:h="15840"/>
          <w:pgMar w:top="780" w:right="1608" w:bottom="1180" w:left="1300" w:header="720" w:footer="985" w:gutter="0"/>
          <w:pgNumType w:start="1"/>
          <w:cols w:space="720"/>
        </w:sectPr>
      </w:pPr>
      <w:r w:rsidRPr="009D50CE">
        <w:lastRenderedPageBreak/>
        <w:t xml:space="preserve">Errors, miscommunication and breach of confidentiality may result in unfavorable relations with residents and their families and loss of confidence and trust in the </w:t>
      </w:r>
      <w:r>
        <w:t>Home</w:t>
      </w:r>
    </w:p>
    <w:p w14:paraId="7C13730A" w14:textId="77777777" w:rsidR="00FE7170" w:rsidRDefault="00FE7170" w:rsidP="009D50CE">
      <w:pPr>
        <w:pStyle w:val="NoSpacing"/>
        <w:spacing w:before="240"/>
      </w:pPr>
    </w:p>
    <w:sectPr w:rsidR="00FE7170" w:rsidSect="00CF0B45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3730F" w14:textId="77777777" w:rsidR="006068C0" w:rsidRDefault="006068C0">
      <w:pPr>
        <w:spacing w:after="0" w:line="240" w:lineRule="auto"/>
      </w:pPr>
      <w:r>
        <w:separator/>
      </w:r>
    </w:p>
  </w:endnote>
  <w:endnote w:type="continuationSeparator" w:id="0">
    <w:p w14:paraId="7C137310" w14:textId="77777777" w:rsidR="006068C0" w:rsidRDefault="0060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Carroll, Loni" w:date="2017-09-12T13:51:00Z"/>
  <w:sdt>
    <w:sdtPr>
      <w:rPr>
        <w:rFonts w:cs="Arial"/>
      </w:rPr>
      <w:id w:val="1260561751"/>
      <w:docPartObj>
        <w:docPartGallery w:val="Page Numbers (Bottom of Page)"/>
        <w:docPartUnique/>
      </w:docPartObj>
    </w:sdtPr>
    <w:sdtEndPr/>
    <w:sdtContent>
      <w:customXmlInsRangeEnd w:id="0"/>
      <w:customXmlInsRangeStart w:id="1" w:author="Carroll, Loni" w:date="2017-09-12T13:51:00Z"/>
      <w:sdt>
        <w:sdtPr>
          <w:rPr>
            <w:rFonts w:cs="Arial"/>
          </w:rPr>
          <w:id w:val="1247458766"/>
          <w:docPartObj>
            <w:docPartGallery w:val="Page Numbers (Top of Page)"/>
            <w:docPartUnique/>
          </w:docPartObj>
        </w:sdtPr>
        <w:sdtEndPr/>
        <w:sdtContent>
          <w:customXmlInsRangeEnd w:id="1"/>
          <w:p w14:paraId="7C137311" w14:textId="77777777" w:rsidR="00CC6ADE" w:rsidRDefault="00CC6ADE" w:rsidP="00E754C9">
            <w:pPr>
              <w:tabs>
                <w:tab w:val="right" w:pos="9639"/>
              </w:tabs>
              <w:spacing w:after="0"/>
              <w:ind w:left="-142" w:right="17"/>
              <w:rPr>
                <w:ins w:id="2" w:author="Carroll, Loni" w:date="2017-09-12T13:51:00Z"/>
                <w:rFonts w:cs="Arial"/>
                <w:bCs/>
              </w:rPr>
            </w:pPr>
            <w:ins w:id="3" w:author="Carroll, Loni" w:date="2017-09-12T13:51:00Z">
              <w:r>
                <w:rPr>
                  <w:rFonts w:eastAsia="Arial" w:cs="Arial"/>
                </w:rPr>
                <w:t xml:space="preserve">Job </w:t>
              </w:r>
              <w:r>
                <w:rPr>
                  <w:rFonts w:eastAsia="Arial" w:cs="Arial"/>
                  <w:spacing w:val="-2"/>
                </w:rPr>
                <w:t>D</w:t>
              </w:r>
              <w:r>
                <w:rPr>
                  <w:rFonts w:eastAsia="Arial" w:cs="Arial"/>
                  <w:spacing w:val="-1"/>
                </w:rPr>
                <w:t>escri</w:t>
              </w:r>
              <w:r>
                <w:rPr>
                  <w:rFonts w:eastAsia="Arial" w:cs="Arial"/>
                  <w:spacing w:val="-4"/>
                </w:rPr>
                <w:t>p</w:t>
              </w:r>
              <w:r>
                <w:rPr>
                  <w:rFonts w:eastAsia="Arial" w:cs="Arial"/>
                </w:rPr>
                <w:t>t</w:t>
              </w:r>
              <w:r>
                <w:rPr>
                  <w:rFonts w:eastAsia="Arial" w:cs="Arial"/>
                  <w:spacing w:val="-2"/>
                </w:rPr>
                <w:t>i</w:t>
              </w:r>
              <w:r>
                <w:rPr>
                  <w:rFonts w:eastAsia="Arial" w:cs="Arial"/>
                  <w:spacing w:val="-1"/>
                </w:rPr>
                <w:t>o</w:t>
              </w:r>
              <w:r>
                <w:rPr>
                  <w:rFonts w:eastAsia="Arial" w:cs="Arial"/>
                </w:rPr>
                <w:t xml:space="preserve">n – </w:t>
              </w:r>
              <w:r>
                <w:rPr>
                  <w:rFonts w:eastAsia="Arial" w:cs="Arial"/>
                  <w:spacing w:val="-2"/>
                </w:rPr>
                <w:t>R</w:t>
              </w:r>
              <w:r>
                <w:rPr>
                  <w:rFonts w:eastAsia="Arial" w:cs="Arial"/>
                  <w:spacing w:val="-1"/>
                </w:rPr>
                <w:t>ece</w:t>
              </w:r>
              <w:r>
                <w:rPr>
                  <w:rFonts w:eastAsia="Arial" w:cs="Arial"/>
                  <w:spacing w:val="-3"/>
                </w:rPr>
                <w:t>p</w:t>
              </w:r>
              <w:r>
                <w:rPr>
                  <w:rFonts w:eastAsia="Arial" w:cs="Arial"/>
                </w:rPr>
                <w:t>t</w:t>
              </w:r>
              <w:r>
                <w:rPr>
                  <w:rFonts w:eastAsia="Arial" w:cs="Arial"/>
                  <w:spacing w:val="-2"/>
                </w:rPr>
                <w:t>i</w:t>
              </w:r>
              <w:r>
                <w:rPr>
                  <w:rFonts w:eastAsia="Arial" w:cs="Arial"/>
                  <w:spacing w:val="-1"/>
                </w:rPr>
                <w:t>on</w:t>
              </w:r>
              <w:r>
                <w:rPr>
                  <w:rFonts w:eastAsia="Arial" w:cs="Arial"/>
                  <w:spacing w:val="-2"/>
                </w:rPr>
                <w:t>i</w:t>
              </w:r>
              <w:r>
                <w:rPr>
                  <w:rFonts w:eastAsia="Arial" w:cs="Arial"/>
                </w:rPr>
                <w:t>s</w:t>
              </w:r>
              <w:r>
                <w:rPr>
                  <w:rFonts w:eastAsia="Arial" w:cs="Arial"/>
                  <w:spacing w:val="2"/>
                </w:rPr>
                <w:t>t</w:t>
              </w:r>
              <w:r>
                <w:rPr>
                  <w:rFonts w:eastAsia="Arial" w:cs="Arial"/>
                </w:rPr>
                <w:t>/</w:t>
              </w:r>
              <w:r>
                <w:rPr>
                  <w:rFonts w:eastAsia="Arial" w:cs="Arial"/>
                  <w:spacing w:val="-1"/>
                </w:rPr>
                <w:t>Bo</w:t>
              </w:r>
              <w:r>
                <w:rPr>
                  <w:rFonts w:eastAsia="Arial" w:cs="Arial"/>
                  <w:spacing w:val="-4"/>
                </w:rPr>
                <w:t>o</w:t>
              </w:r>
              <w:r>
                <w:rPr>
                  <w:rFonts w:eastAsia="Arial" w:cs="Arial"/>
                </w:rPr>
                <w:t>k</w:t>
              </w:r>
              <w:r>
                <w:rPr>
                  <w:rFonts w:eastAsia="Arial" w:cs="Arial"/>
                  <w:spacing w:val="2"/>
                </w:rPr>
                <w:t>k</w:t>
              </w:r>
              <w:r>
                <w:rPr>
                  <w:rFonts w:eastAsia="Arial" w:cs="Arial"/>
                  <w:spacing w:val="-1"/>
                </w:rPr>
                <w:t>eep</w:t>
              </w:r>
              <w:r>
                <w:rPr>
                  <w:rFonts w:eastAsia="Arial" w:cs="Arial"/>
                  <w:spacing w:val="-4"/>
                </w:rPr>
                <w:t>e</w:t>
              </w:r>
              <w:r>
                <w:rPr>
                  <w:rFonts w:eastAsia="Arial" w:cs="Arial"/>
                </w:rPr>
                <w:t>r</w:t>
              </w:r>
              <w:r>
                <w:rPr>
                  <w:rFonts w:eastAsia="Arial" w:cs="Arial"/>
                  <w:spacing w:val="-1"/>
                </w:rPr>
                <w:t xml:space="preserve"> </w:t>
              </w:r>
              <w:r>
                <w:rPr>
                  <w:rFonts w:eastAsia="Arial" w:cs="Arial"/>
                </w:rPr>
                <w:t>(</w:t>
              </w:r>
              <w:r>
                <w:rPr>
                  <w:rFonts w:eastAsia="Arial" w:cs="Arial"/>
                  <w:spacing w:val="-1"/>
                </w:rPr>
                <w:t>Le</w:t>
              </w:r>
              <w:r>
                <w:rPr>
                  <w:rFonts w:eastAsia="Arial" w:cs="Arial"/>
                </w:rPr>
                <w:t>e</w:t>
              </w:r>
              <w:r>
                <w:rPr>
                  <w:rFonts w:eastAsia="Arial" w:cs="Arial"/>
                  <w:spacing w:val="-2"/>
                </w:rPr>
                <w:t xml:space="preserve"> </w:t>
              </w:r>
              <w:r>
                <w:rPr>
                  <w:rFonts w:eastAsia="Arial" w:cs="Arial"/>
                  <w:spacing w:val="-4"/>
                </w:rPr>
                <w:t>M</w:t>
              </w:r>
              <w:r>
                <w:rPr>
                  <w:rFonts w:eastAsia="Arial" w:cs="Arial"/>
                  <w:spacing w:val="-1"/>
                </w:rPr>
                <w:t>anor</w:t>
              </w:r>
              <w:r>
                <w:rPr>
                  <w:rFonts w:eastAsia="Arial" w:cs="Arial"/>
                </w:rPr>
                <w:t>,</w:t>
              </w:r>
              <w:r>
                <w:rPr>
                  <w:rFonts w:eastAsia="Arial" w:cs="Arial"/>
                  <w:spacing w:val="2"/>
                </w:rPr>
                <w:t xml:space="preserve"> </w:t>
              </w:r>
              <w:r>
                <w:rPr>
                  <w:rFonts w:eastAsia="Arial" w:cs="Arial"/>
                  <w:spacing w:val="-2"/>
                </w:rPr>
                <w:t>R</w:t>
              </w:r>
              <w:r>
                <w:rPr>
                  <w:rFonts w:eastAsia="Arial" w:cs="Arial"/>
                  <w:spacing w:val="-1"/>
                </w:rPr>
                <w:t>oc</w:t>
              </w:r>
              <w:r>
                <w:rPr>
                  <w:rFonts w:eastAsia="Arial" w:cs="Arial"/>
                  <w:spacing w:val="1"/>
                </w:rPr>
                <w:t>k</w:t>
              </w:r>
              <w:r>
                <w:rPr>
                  <w:rFonts w:eastAsia="Arial" w:cs="Arial"/>
                  <w:spacing w:val="-4"/>
                </w:rPr>
                <w:t>w</w:t>
              </w:r>
              <w:r>
                <w:rPr>
                  <w:rFonts w:eastAsia="Arial" w:cs="Arial"/>
                  <w:spacing w:val="-1"/>
                </w:rPr>
                <w:t>oo</w:t>
              </w:r>
              <w:r>
                <w:rPr>
                  <w:rFonts w:eastAsia="Arial" w:cs="Arial"/>
                </w:rPr>
                <w:t>d</w:t>
              </w:r>
              <w:r>
                <w:rPr>
                  <w:rFonts w:eastAsia="Arial" w:cs="Arial"/>
                  <w:spacing w:val="-2"/>
                </w:rPr>
                <w:t xml:space="preserve"> </w:t>
              </w:r>
              <w:r>
                <w:rPr>
                  <w:rFonts w:eastAsia="Arial" w:cs="Arial"/>
                  <w:spacing w:val="1"/>
                </w:rPr>
                <w:t>T</w:t>
              </w:r>
              <w:r>
                <w:rPr>
                  <w:rFonts w:eastAsia="Arial" w:cs="Arial"/>
                  <w:spacing w:val="-1"/>
                </w:rPr>
                <w:t>e</w:t>
              </w:r>
              <w:r>
                <w:rPr>
                  <w:rFonts w:eastAsia="Arial" w:cs="Arial"/>
                  <w:spacing w:val="-2"/>
                </w:rPr>
                <w:t>r</w:t>
              </w:r>
              <w:r>
                <w:rPr>
                  <w:rFonts w:eastAsia="Arial" w:cs="Arial"/>
                </w:rPr>
                <w:t>r</w:t>
              </w:r>
              <w:r>
                <w:rPr>
                  <w:rFonts w:eastAsia="Arial" w:cs="Arial"/>
                  <w:spacing w:val="-3"/>
                </w:rPr>
                <w:t>a</w:t>
              </w:r>
              <w:r>
                <w:rPr>
                  <w:rFonts w:eastAsia="Arial" w:cs="Arial"/>
                </w:rPr>
                <w:t xml:space="preserve">ce) </w:t>
              </w:r>
              <w:r>
                <w:rPr>
                  <w:rFonts w:eastAsia="Arial" w:cs="Arial"/>
                </w:rPr>
                <w:tab/>
              </w:r>
              <w:r w:rsidRPr="00FF76F1">
                <w:rPr>
                  <w:rFonts w:cs="Arial"/>
                </w:rPr>
                <w:t xml:space="preserve">Page </w:t>
              </w:r>
              <w:r w:rsidRPr="00FF76F1">
                <w:rPr>
                  <w:rFonts w:cs="Arial"/>
                  <w:bCs/>
                </w:rPr>
                <w:fldChar w:fldCharType="begin"/>
              </w:r>
              <w:r w:rsidRPr="00FF76F1">
                <w:rPr>
                  <w:rFonts w:cs="Arial"/>
                  <w:bCs/>
                </w:rPr>
                <w:instrText xml:space="preserve"> PAGE </w:instrText>
              </w:r>
              <w:r w:rsidRPr="00FF76F1">
                <w:rPr>
                  <w:rFonts w:cs="Arial"/>
                  <w:bCs/>
                </w:rPr>
                <w:fldChar w:fldCharType="separate"/>
              </w:r>
            </w:ins>
            <w:r w:rsidR="00E754C9">
              <w:rPr>
                <w:rFonts w:cs="Arial"/>
                <w:bCs/>
                <w:noProof/>
              </w:rPr>
              <w:t>1</w:t>
            </w:r>
            <w:ins w:id="4" w:author="Carroll, Loni" w:date="2017-09-12T13:51:00Z">
              <w:r w:rsidRPr="00FF76F1">
                <w:rPr>
                  <w:rFonts w:cs="Arial"/>
                  <w:bCs/>
                </w:rPr>
                <w:fldChar w:fldCharType="end"/>
              </w:r>
              <w:r w:rsidRPr="00FF76F1">
                <w:rPr>
                  <w:rFonts w:cs="Arial"/>
                </w:rPr>
                <w:t xml:space="preserve"> of </w:t>
              </w:r>
              <w:r w:rsidRPr="00FF76F1">
                <w:rPr>
                  <w:rFonts w:cs="Arial"/>
                  <w:bCs/>
                </w:rPr>
                <w:fldChar w:fldCharType="begin"/>
              </w:r>
              <w:r w:rsidRPr="00FF76F1">
                <w:rPr>
                  <w:rFonts w:cs="Arial"/>
                  <w:bCs/>
                </w:rPr>
                <w:instrText xml:space="preserve"> NUMPAGES  </w:instrText>
              </w:r>
              <w:r w:rsidRPr="00FF76F1">
                <w:rPr>
                  <w:rFonts w:cs="Arial"/>
                  <w:bCs/>
                </w:rPr>
                <w:fldChar w:fldCharType="separate"/>
              </w:r>
            </w:ins>
            <w:r w:rsidR="00E754C9">
              <w:rPr>
                <w:rFonts w:cs="Arial"/>
                <w:bCs/>
                <w:noProof/>
              </w:rPr>
              <w:t>4</w:t>
            </w:r>
            <w:ins w:id="5" w:author="Carroll, Loni" w:date="2017-09-12T13:51:00Z">
              <w:r w:rsidRPr="00FF76F1">
                <w:rPr>
                  <w:rFonts w:cs="Arial"/>
                  <w:bCs/>
                </w:rPr>
                <w:fldChar w:fldCharType="end"/>
              </w:r>
            </w:ins>
          </w:p>
          <w:p w14:paraId="7C137312" w14:textId="77777777" w:rsidR="00CC6ADE" w:rsidDel="00CC6ADE" w:rsidRDefault="00CC6ADE" w:rsidP="00E754C9">
            <w:pPr>
              <w:ind w:left="-142"/>
              <w:rPr>
                <w:del w:id="6" w:author="Carroll, Loni" w:date="2017-09-12T13:51:00Z"/>
                <w:rFonts w:cs="Arial"/>
              </w:rPr>
            </w:pPr>
            <w:ins w:id="7" w:author="Carroll, Loni" w:date="2017-09-12T13:51:00Z">
              <w:r>
                <w:rPr>
                  <w:rFonts w:eastAsia="Arial" w:cs="Arial"/>
                  <w:spacing w:val="-2"/>
                </w:rPr>
                <w:t>R</w:t>
              </w:r>
              <w:r>
                <w:rPr>
                  <w:rFonts w:eastAsia="Arial" w:cs="Arial"/>
                  <w:spacing w:val="-1"/>
                </w:rPr>
                <w:t>e</w:t>
              </w:r>
              <w:r>
                <w:rPr>
                  <w:rFonts w:eastAsia="Arial" w:cs="Arial"/>
                  <w:spacing w:val="-3"/>
                </w:rPr>
                <w:t>v</w:t>
              </w:r>
              <w:r>
                <w:rPr>
                  <w:rFonts w:eastAsia="Arial" w:cs="Arial"/>
                  <w:spacing w:val="-2"/>
                </w:rPr>
                <w:t>i</w:t>
              </w:r>
              <w:r>
                <w:rPr>
                  <w:rFonts w:eastAsia="Arial" w:cs="Arial"/>
                </w:rPr>
                <w:t>se</w:t>
              </w:r>
              <w:r>
                <w:rPr>
                  <w:rFonts w:eastAsia="Arial" w:cs="Arial"/>
                  <w:spacing w:val="-1"/>
                </w:rPr>
                <w:t>d</w:t>
              </w:r>
              <w:r>
                <w:rPr>
                  <w:rFonts w:eastAsia="Arial" w:cs="Arial"/>
                </w:rPr>
                <w:t>:</w:t>
              </w:r>
              <w:r>
                <w:rPr>
                  <w:rFonts w:eastAsia="Arial" w:cs="Arial"/>
                  <w:spacing w:val="4"/>
                </w:rPr>
                <w:t xml:space="preserve"> </w:t>
              </w:r>
              <w:r>
                <w:rPr>
                  <w:rFonts w:eastAsia="Arial" w:cs="Arial"/>
                  <w:spacing w:val="-4"/>
                </w:rPr>
                <w:t>September /2017</w:t>
              </w:r>
            </w:ins>
          </w:p>
          <w:customXmlInsRangeStart w:id="8" w:author="Carroll, Loni" w:date="2017-09-12T13:51:00Z"/>
        </w:sdtContent>
      </w:sdt>
      <w:customXmlInsRangeEnd w:id="8"/>
      <w:customXmlInsRangeStart w:id="9" w:author="Carroll, Loni" w:date="2017-09-12T13:51:00Z"/>
    </w:sdtContent>
  </w:sdt>
  <w:customXmlInsRangeEnd w:id="9"/>
  <w:customXmlDelRangeStart w:id="10" w:author="Carroll, Loni" w:date="2017-09-12T13:51:00Z"/>
  <w:sdt>
    <w:sdtPr>
      <w:rPr>
        <w:sz w:val="22"/>
        <w:szCs w:val="22"/>
      </w:rPr>
      <w:id w:val="-1897741915"/>
      <w:docPartObj>
        <w:docPartGallery w:val="Page Numbers (Bottom of Page)"/>
        <w:docPartUnique/>
      </w:docPartObj>
    </w:sdtPr>
    <w:sdtEndPr>
      <w:rPr>
        <w:noProof/>
      </w:rPr>
    </w:sdtEndPr>
    <w:sdtContent>
      <w:customXmlDelRangeEnd w:id="10"/>
      <w:p w14:paraId="7C137313" w14:textId="77777777" w:rsidR="004E0223" w:rsidRPr="00CC6ADE" w:rsidDel="00CC6ADE" w:rsidRDefault="009D50CE" w:rsidP="00E754C9">
        <w:pPr>
          <w:spacing w:after="0"/>
          <w:ind w:left="-142" w:right="17"/>
          <w:rPr>
            <w:del w:id="11" w:author="Carroll, Loni" w:date="2017-09-12T13:51:00Z"/>
            <w:rFonts w:cs="Arial"/>
            <w:lang w:val="en-CA" w:eastAsia="en-CA"/>
            <w:rPrChange w:id="12" w:author="Carroll, Loni" w:date="2017-09-12T13:51:00Z">
              <w:rPr>
                <w:del w:id="13" w:author="Carroll, Loni" w:date="2017-09-12T13:51:00Z"/>
                <w:sz w:val="22"/>
                <w:szCs w:val="22"/>
              </w:rPr>
            </w:rPrChange>
          </w:rPr>
          <w:pPrChange w:id="14" w:author="Carroll, Loni" w:date="2017-09-12T13:51:00Z">
            <w:pPr>
              <w:pStyle w:val="Footer"/>
              <w:spacing w:before="240"/>
            </w:pPr>
          </w:pPrChange>
        </w:pPr>
        <w:del w:id="15" w:author="Carroll, Loni" w:date="2017-09-12T13:51:00Z">
          <w:r w:rsidDel="00CC6ADE">
            <w:rPr>
              <w:sz w:val="22"/>
              <w:szCs w:val="22"/>
            </w:rPr>
            <w:delText>Job Description – Receptionist/Bookkeeper (Lee Manor, Rockwood Terrace)</w:delText>
          </w:r>
          <w:r w:rsidR="004E0223" w:rsidRPr="004E0223" w:rsidDel="00CC6ADE">
            <w:rPr>
              <w:sz w:val="22"/>
              <w:szCs w:val="22"/>
            </w:rPr>
            <w:tab/>
          </w:r>
          <w:r w:rsidDel="00CC6ADE">
            <w:rPr>
              <w:sz w:val="22"/>
              <w:szCs w:val="22"/>
            </w:rPr>
            <w:delText>Long Term Care</w:delText>
          </w:r>
        </w:del>
      </w:p>
      <w:p w14:paraId="7C137314" w14:textId="77777777" w:rsidR="00037B55" w:rsidRPr="004E0223" w:rsidRDefault="009D50CE" w:rsidP="00E754C9">
        <w:pPr>
          <w:ind w:left="-142"/>
          <w:rPr>
            <w:sz w:val="22"/>
            <w:szCs w:val="22"/>
          </w:rPr>
          <w:pPrChange w:id="16" w:author="Carroll, Loni" w:date="2017-09-12T13:51:00Z">
            <w:pPr>
              <w:pStyle w:val="Footer"/>
            </w:pPr>
          </w:pPrChange>
        </w:pPr>
        <w:del w:id="17" w:author="Carroll, Loni" w:date="2017-09-12T13:51:00Z">
          <w:r w:rsidDel="00CC6ADE">
            <w:rPr>
              <w:sz w:val="22"/>
              <w:szCs w:val="22"/>
            </w:rPr>
            <w:delText>Revised: September</w:delText>
          </w:r>
          <w:r w:rsidR="004E0223" w:rsidRPr="004E0223" w:rsidDel="00CC6ADE">
            <w:rPr>
              <w:sz w:val="22"/>
              <w:szCs w:val="22"/>
            </w:rPr>
            <w:delText>/</w:delText>
          </w:r>
          <w:r w:rsidDel="00CC6ADE">
            <w:rPr>
              <w:sz w:val="22"/>
              <w:szCs w:val="22"/>
            </w:rPr>
            <w:delText>2017</w:delText>
          </w:r>
          <w:r w:rsidR="004E0223" w:rsidRPr="004E0223" w:rsidDel="00CC6ADE">
            <w:rPr>
              <w:sz w:val="22"/>
              <w:szCs w:val="22"/>
            </w:rPr>
            <w:tab/>
          </w:r>
          <w:r w:rsidR="004E0223" w:rsidRPr="004E0223" w:rsidDel="00CC6ADE">
            <w:rPr>
              <w:sz w:val="22"/>
              <w:szCs w:val="22"/>
            </w:rPr>
            <w:tab/>
            <w:delText xml:space="preserve">Page </w:delText>
          </w:r>
          <w:r w:rsidR="004E0223" w:rsidRPr="004E0223" w:rsidDel="00CC6ADE">
            <w:rPr>
              <w:sz w:val="22"/>
              <w:szCs w:val="22"/>
            </w:rPr>
            <w:fldChar w:fldCharType="begin"/>
          </w:r>
          <w:r w:rsidR="004E0223" w:rsidRPr="004E0223" w:rsidDel="00CC6ADE">
            <w:rPr>
              <w:sz w:val="22"/>
              <w:szCs w:val="22"/>
            </w:rPr>
            <w:delInstrText xml:space="preserve"> PAGE   \* MERGEFORMAT </w:delInstrText>
          </w:r>
          <w:r w:rsidR="004E0223" w:rsidRPr="004E0223" w:rsidDel="00CC6ADE">
            <w:rPr>
              <w:sz w:val="22"/>
              <w:szCs w:val="22"/>
            </w:rPr>
            <w:fldChar w:fldCharType="separate"/>
          </w:r>
          <w:r w:rsidR="00CC6ADE" w:rsidDel="00CC6ADE">
            <w:rPr>
              <w:noProof/>
              <w:sz w:val="22"/>
              <w:szCs w:val="22"/>
            </w:rPr>
            <w:delText>1</w:delText>
          </w:r>
          <w:r w:rsidR="004E0223" w:rsidRPr="004E0223" w:rsidDel="00CC6ADE">
            <w:rPr>
              <w:noProof/>
              <w:sz w:val="22"/>
              <w:szCs w:val="22"/>
            </w:rPr>
            <w:fldChar w:fldCharType="end"/>
          </w:r>
        </w:del>
      </w:p>
      <w:customXmlDelRangeStart w:id="18" w:author="Carroll, Loni" w:date="2017-09-12T13:51:00Z"/>
    </w:sdtContent>
  </w:sdt>
  <w:customXmlDelRangeEnd w:id="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40867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37315" w14:textId="77777777" w:rsidR="004E0223" w:rsidRPr="004E0223" w:rsidRDefault="004E0223" w:rsidP="004E0223">
        <w:pPr>
          <w:pStyle w:val="Footer"/>
          <w:spacing w:before="240"/>
          <w:rPr>
            <w:sz w:val="22"/>
            <w:szCs w:val="22"/>
          </w:rPr>
        </w:pPr>
        <w:r w:rsidRPr="004E0223">
          <w:rPr>
            <w:sz w:val="22"/>
            <w:szCs w:val="22"/>
          </w:rPr>
          <w:t>Job Description – Name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>Department</w:t>
        </w:r>
      </w:p>
      <w:p w14:paraId="7C137316" w14:textId="77777777" w:rsidR="004E0223" w:rsidRPr="004E0223" w:rsidRDefault="004E0223" w:rsidP="004E0223">
        <w:pPr>
          <w:pStyle w:val="Footer"/>
          <w:rPr>
            <w:sz w:val="22"/>
            <w:szCs w:val="22"/>
          </w:rPr>
        </w:pPr>
        <w:r w:rsidRPr="004E0223">
          <w:rPr>
            <w:sz w:val="22"/>
            <w:szCs w:val="22"/>
          </w:rPr>
          <w:t>Created or Revised: month/year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 w:rsidR="00171AE0">
          <w:rPr>
            <w:noProof/>
            <w:sz w:val="22"/>
            <w:szCs w:val="22"/>
          </w:rPr>
          <w:t>1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  <w:p w14:paraId="7C137317" w14:textId="77777777" w:rsidR="004E0223" w:rsidRDefault="004E0223" w:rsidP="004E0223">
    <w:pPr>
      <w:pStyle w:val="Footer"/>
      <w:tabs>
        <w:tab w:val="clear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191974817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693581503"/>
          <w:docPartObj>
            <w:docPartGallery w:val="Page Numbers (Top of Page)"/>
            <w:docPartUnique/>
          </w:docPartObj>
        </w:sdtPr>
        <w:sdtEndPr/>
        <w:sdtContent>
          <w:p w14:paraId="7C137318" w14:textId="77777777" w:rsidR="009D50CE" w:rsidRDefault="009D50CE" w:rsidP="00E754C9">
            <w:pPr>
              <w:tabs>
                <w:tab w:val="right" w:pos="9498"/>
              </w:tabs>
              <w:spacing w:after="0"/>
              <w:ind w:left="-142" w:right="17"/>
              <w:rPr>
                <w:rFonts w:cs="Arial"/>
                <w:bCs/>
              </w:rPr>
            </w:pPr>
            <w:r>
              <w:rPr>
                <w:rFonts w:eastAsia="Arial" w:cs="Arial"/>
              </w:rPr>
              <w:t xml:space="preserve">Job </w:t>
            </w:r>
            <w:r>
              <w:rPr>
                <w:rFonts w:eastAsia="Arial" w:cs="Arial"/>
                <w:spacing w:val="-2"/>
              </w:rPr>
              <w:t>D</w:t>
            </w:r>
            <w:r>
              <w:rPr>
                <w:rFonts w:eastAsia="Arial" w:cs="Arial"/>
                <w:spacing w:val="-1"/>
              </w:rPr>
              <w:t>escri</w:t>
            </w:r>
            <w:r>
              <w:rPr>
                <w:rFonts w:eastAsia="Arial" w:cs="Arial"/>
                <w:spacing w:val="-4"/>
              </w:rPr>
              <w:t>p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-2"/>
              </w:rPr>
              <w:t>i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 xml:space="preserve">n –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  <w:spacing w:val="-1"/>
              </w:rPr>
              <w:t>ece</w:t>
            </w:r>
            <w:r>
              <w:rPr>
                <w:rFonts w:eastAsia="Arial" w:cs="Arial"/>
                <w:spacing w:val="-3"/>
              </w:rPr>
              <w:t>p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-2"/>
              </w:rPr>
              <w:t>i</w:t>
            </w:r>
            <w:r>
              <w:rPr>
                <w:rFonts w:eastAsia="Arial" w:cs="Arial"/>
                <w:spacing w:val="-1"/>
              </w:rPr>
              <w:t>on</w:t>
            </w:r>
            <w:r>
              <w:rPr>
                <w:rFonts w:eastAsia="Arial" w:cs="Arial"/>
                <w:spacing w:val="-2"/>
              </w:rPr>
              <w:t>i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2"/>
              </w:rPr>
              <w:t>t</w:t>
            </w:r>
            <w:r>
              <w:rPr>
                <w:rFonts w:eastAsia="Arial" w:cs="Arial"/>
              </w:rPr>
              <w:t>/</w:t>
            </w:r>
            <w:r>
              <w:rPr>
                <w:rFonts w:eastAsia="Arial" w:cs="Arial"/>
                <w:spacing w:val="-1"/>
              </w:rPr>
              <w:t>Bo</w:t>
            </w:r>
            <w:r>
              <w:rPr>
                <w:rFonts w:eastAsia="Arial" w:cs="Arial"/>
                <w:spacing w:val="-4"/>
              </w:rPr>
              <w:t>o</w:t>
            </w:r>
            <w:r>
              <w:rPr>
                <w:rFonts w:eastAsia="Arial" w:cs="Arial"/>
              </w:rPr>
              <w:t>k</w:t>
            </w:r>
            <w:r>
              <w:rPr>
                <w:rFonts w:eastAsia="Arial" w:cs="Arial"/>
                <w:spacing w:val="2"/>
              </w:rPr>
              <w:t>k</w:t>
            </w:r>
            <w:r>
              <w:rPr>
                <w:rFonts w:eastAsia="Arial" w:cs="Arial"/>
                <w:spacing w:val="-1"/>
              </w:rPr>
              <w:t>eep</w:t>
            </w:r>
            <w:r>
              <w:rPr>
                <w:rFonts w:eastAsia="Arial" w:cs="Arial"/>
                <w:spacing w:val="-4"/>
              </w:rPr>
              <w:t>e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(</w:t>
            </w:r>
            <w:r>
              <w:rPr>
                <w:rFonts w:eastAsia="Arial" w:cs="Arial"/>
                <w:spacing w:val="-1"/>
              </w:rPr>
              <w:t>Le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4"/>
              </w:rPr>
              <w:t>M</w:t>
            </w:r>
            <w:r>
              <w:rPr>
                <w:rFonts w:eastAsia="Arial" w:cs="Arial"/>
                <w:spacing w:val="-1"/>
              </w:rPr>
              <w:t>anor</w:t>
            </w:r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  <w:spacing w:val="-1"/>
              </w:rPr>
              <w:t>oc</w:t>
            </w:r>
            <w:r>
              <w:rPr>
                <w:rFonts w:eastAsia="Arial" w:cs="Arial"/>
                <w:spacing w:val="1"/>
              </w:rPr>
              <w:t>k</w:t>
            </w:r>
            <w:r>
              <w:rPr>
                <w:rFonts w:eastAsia="Arial" w:cs="Arial"/>
                <w:spacing w:val="-4"/>
              </w:rPr>
              <w:t>w</w:t>
            </w:r>
            <w:r>
              <w:rPr>
                <w:rFonts w:eastAsia="Arial" w:cs="Arial"/>
                <w:spacing w:val="-1"/>
              </w:rPr>
              <w:t>oo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  <w:spacing w:val="-3"/>
              </w:rPr>
              <w:t>a</w:t>
            </w:r>
            <w:r>
              <w:rPr>
                <w:rFonts w:eastAsia="Arial" w:cs="Arial"/>
              </w:rPr>
              <w:t xml:space="preserve">ce) </w:t>
            </w:r>
            <w:r>
              <w:rPr>
                <w:rFonts w:eastAsia="Arial" w:cs="Arial"/>
              </w:rPr>
              <w:tab/>
            </w:r>
            <w:r w:rsidRPr="00FF76F1">
              <w:rPr>
                <w:rFonts w:cs="Arial"/>
              </w:rPr>
              <w:t xml:space="preserve">Page </w:t>
            </w:r>
            <w:r w:rsidRPr="00FF76F1">
              <w:rPr>
                <w:rFonts w:cs="Arial"/>
                <w:bCs/>
              </w:rPr>
              <w:fldChar w:fldCharType="begin"/>
            </w:r>
            <w:r w:rsidRPr="00FF76F1">
              <w:rPr>
                <w:rFonts w:cs="Arial"/>
                <w:bCs/>
              </w:rPr>
              <w:instrText xml:space="preserve"> PAGE </w:instrText>
            </w:r>
            <w:r w:rsidRPr="00FF76F1">
              <w:rPr>
                <w:rFonts w:cs="Arial"/>
                <w:bCs/>
              </w:rPr>
              <w:fldChar w:fldCharType="separate"/>
            </w:r>
            <w:r w:rsidR="00E754C9">
              <w:rPr>
                <w:rFonts w:cs="Arial"/>
                <w:bCs/>
                <w:noProof/>
              </w:rPr>
              <w:t>3</w:t>
            </w:r>
            <w:r w:rsidRPr="00FF76F1">
              <w:rPr>
                <w:rFonts w:cs="Arial"/>
                <w:bCs/>
              </w:rPr>
              <w:fldChar w:fldCharType="end"/>
            </w:r>
            <w:r w:rsidRPr="00FF76F1">
              <w:rPr>
                <w:rFonts w:cs="Arial"/>
              </w:rPr>
              <w:t xml:space="preserve"> of </w:t>
            </w:r>
            <w:r w:rsidRPr="00FF76F1">
              <w:rPr>
                <w:rFonts w:cs="Arial"/>
                <w:bCs/>
              </w:rPr>
              <w:fldChar w:fldCharType="begin"/>
            </w:r>
            <w:r w:rsidRPr="00FF76F1">
              <w:rPr>
                <w:rFonts w:cs="Arial"/>
                <w:bCs/>
              </w:rPr>
              <w:instrText xml:space="preserve"> NUMPAGES  </w:instrText>
            </w:r>
            <w:r w:rsidRPr="00FF76F1">
              <w:rPr>
                <w:rFonts w:cs="Arial"/>
                <w:bCs/>
              </w:rPr>
              <w:fldChar w:fldCharType="separate"/>
            </w:r>
            <w:r w:rsidR="00E754C9">
              <w:rPr>
                <w:rFonts w:cs="Arial"/>
                <w:bCs/>
                <w:noProof/>
              </w:rPr>
              <w:t>4</w:t>
            </w:r>
            <w:r w:rsidRPr="00FF76F1">
              <w:rPr>
                <w:rFonts w:cs="Arial"/>
                <w:bCs/>
              </w:rPr>
              <w:fldChar w:fldCharType="end"/>
            </w:r>
          </w:p>
          <w:p w14:paraId="7C137319" w14:textId="77777777" w:rsidR="009D50CE" w:rsidRPr="00FF76F1" w:rsidRDefault="009D50CE" w:rsidP="00E754C9">
            <w:pPr>
              <w:spacing w:after="0"/>
              <w:ind w:left="-142" w:right="17"/>
              <w:rPr>
                <w:rFonts w:cs="Arial"/>
                <w:lang w:val="en-CA" w:eastAsia="en-CA"/>
              </w:rPr>
            </w:pP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-3"/>
              </w:rPr>
              <w:t>v</w:t>
            </w:r>
            <w:r>
              <w:rPr>
                <w:rFonts w:eastAsia="Arial" w:cs="Arial"/>
                <w:spacing w:val="-2"/>
              </w:rPr>
              <w:t>i</w:t>
            </w:r>
            <w:r>
              <w:rPr>
                <w:rFonts w:eastAsia="Arial" w:cs="Arial"/>
              </w:rPr>
              <w:t>se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: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spacing w:val="-4"/>
              </w:rPr>
              <w:t xml:space="preserve">September </w:t>
            </w:r>
            <w:r w:rsidR="005C7F8B">
              <w:rPr>
                <w:rFonts w:eastAsia="Arial" w:cs="Arial"/>
                <w:spacing w:val="-4"/>
              </w:rPr>
              <w:t>/</w:t>
            </w:r>
            <w:r>
              <w:rPr>
                <w:rFonts w:eastAsia="Arial" w:cs="Arial"/>
                <w:spacing w:val="-4"/>
              </w:rPr>
              <w:t>2017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730D" w14:textId="77777777" w:rsidR="006068C0" w:rsidRDefault="006068C0">
      <w:pPr>
        <w:spacing w:after="0" w:line="240" w:lineRule="auto"/>
      </w:pPr>
      <w:r>
        <w:separator/>
      </w:r>
    </w:p>
  </w:footnote>
  <w:footnote w:type="continuationSeparator" w:id="0">
    <w:p w14:paraId="7C13730E" w14:textId="77777777" w:rsidR="006068C0" w:rsidRDefault="0060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117D"/>
    <w:multiLevelType w:val="hybridMultilevel"/>
    <w:tmpl w:val="2A6CEF7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7E56"/>
    <w:multiLevelType w:val="hybridMultilevel"/>
    <w:tmpl w:val="017E84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324C"/>
    <w:multiLevelType w:val="hybridMultilevel"/>
    <w:tmpl w:val="7062C8C0"/>
    <w:lvl w:ilvl="0" w:tplc="22FA2B56">
      <w:start w:val="1"/>
      <w:numFmt w:val="bullet"/>
      <w:lvlText w:val=""/>
      <w:lvlJc w:val="left"/>
      <w:pPr>
        <w:ind w:left="527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FD38E908">
      <w:start w:val="1"/>
      <w:numFmt w:val="bullet"/>
      <w:lvlText w:val="•"/>
      <w:lvlJc w:val="left"/>
      <w:pPr>
        <w:ind w:left="1492" w:hanging="286"/>
      </w:pPr>
      <w:rPr>
        <w:rFonts w:hint="default"/>
      </w:rPr>
    </w:lvl>
    <w:lvl w:ilvl="2" w:tplc="6A48E598">
      <w:start w:val="1"/>
      <w:numFmt w:val="bullet"/>
      <w:lvlText w:val="•"/>
      <w:lvlJc w:val="left"/>
      <w:pPr>
        <w:ind w:left="2464" w:hanging="286"/>
      </w:pPr>
      <w:rPr>
        <w:rFonts w:hint="default"/>
      </w:rPr>
    </w:lvl>
    <w:lvl w:ilvl="3" w:tplc="ACBAF0B4">
      <w:start w:val="1"/>
      <w:numFmt w:val="bullet"/>
      <w:lvlText w:val="•"/>
      <w:lvlJc w:val="left"/>
      <w:pPr>
        <w:ind w:left="3436" w:hanging="286"/>
      </w:pPr>
      <w:rPr>
        <w:rFonts w:hint="default"/>
      </w:rPr>
    </w:lvl>
    <w:lvl w:ilvl="4" w:tplc="ABEE438E">
      <w:start w:val="1"/>
      <w:numFmt w:val="bullet"/>
      <w:lvlText w:val="•"/>
      <w:lvlJc w:val="left"/>
      <w:pPr>
        <w:ind w:left="4408" w:hanging="286"/>
      </w:pPr>
      <w:rPr>
        <w:rFonts w:hint="default"/>
      </w:rPr>
    </w:lvl>
    <w:lvl w:ilvl="5" w:tplc="00786E5A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6" w:tplc="ED7EB282">
      <w:start w:val="1"/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A44809C4">
      <w:start w:val="1"/>
      <w:numFmt w:val="bullet"/>
      <w:lvlText w:val="•"/>
      <w:lvlJc w:val="left"/>
      <w:pPr>
        <w:ind w:left="7324" w:hanging="286"/>
      </w:pPr>
      <w:rPr>
        <w:rFonts w:hint="default"/>
      </w:rPr>
    </w:lvl>
    <w:lvl w:ilvl="8" w:tplc="E3E6B0C4">
      <w:start w:val="1"/>
      <w:numFmt w:val="bullet"/>
      <w:lvlText w:val="•"/>
      <w:lvlJc w:val="left"/>
      <w:pPr>
        <w:ind w:left="8296" w:hanging="286"/>
      </w:pPr>
      <w:rPr>
        <w:rFonts w:hint="default"/>
      </w:rPr>
    </w:lvl>
  </w:abstractNum>
  <w:abstractNum w:abstractNumId="5">
    <w:nsid w:val="703F7309"/>
    <w:multiLevelType w:val="hybridMultilevel"/>
    <w:tmpl w:val="30184ECE"/>
    <w:lvl w:ilvl="0" w:tplc="A4D4FC5C">
      <w:start w:val="1"/>
      <w:numFmt w:val="upperLetter"/>
      <w:lvlText w:val="%1."/>
      <w:lvlJc w:val="left"/>
      <w:pPr>
        <w:ind w:left="567" w:hanging="428"/>
      </w:pPr>
      <w:rPr>
        <w:rFonts w:ascii="Arial" w:eastAsia="HelveticaNeueLT Std Lt" w:hAnsi="Arial" w:cs="Arial" w:hint="default"/>
        <w:i w:val="0"/>
        <w:w w:val="96"/>
        <w:sz w:val="29"/>
        <w:szCs w:val="29"/>
      </w:rPr>
    </w:lvl>
    <w:lvl w:ilvl="1" w:tplc="87B25312">
      <w:start w:val="1"/>
      <w:numFmt w:val="bullet"/>
      <w:lvlText w:val=""/>
      <w:lvlJc w:val="left"/>
      <w:pPr>
        <w:ind w:left="848" w:hanging="281"/>
      </w:pPr>
      <w:rPr>
        <w:rFonts w:ascii="Symbol" w:eastAsia="Symbol" w:hAnsi="Symbol" w:hint="default"/>
        <w:w w:val="100"/>
        <w:sz w:val="24"/>
        <w:szCs w:val="24"/>
      </w:rPr>
    </w:lvl>
    <w:lvl w:ilvl="2" w:tplc="5DE0C02A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7E923DD6">
      <w:start w:val="1"/>
      <w:numFmt w:val="bullet"/>
      <w:lvlText w:val="•"/>
      <w:lvlJc w:val="left"/>
      <w:pPr>
        <w:ind w:left="1997" w:hanging="281"/>
      </w:pPr>
      <w:rPr>
        <w:rFonts w:hint="default"/>
      </w:rPr>
    </w:lvl>
    <w:lvl w:ilvl="4" w:tplc="8EB43C2C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5" w:tplc="EBB4E928">
      <w:start w:val="1"/>
      <w:numFmt w:val="bullet"/>
      <w:lvlText w:val="•"/>
      <w:lvlJc w:val="left"/>
      <w:pPr>
        <w:ind w:left="4312" w:hanging="281"/>
      </w:pPr>
      <w:rPr>
        <w:rFonts w:hint="default"/>
      </w:rPr>
    </w:lvl>
    <w:lvl w:ilvl="6" w:tplc="5DFAD2C4">
      <w:start w:val="1"/>
      <w:numFmt w:val="bullet"/>
      <w:lvlText w:val="•"/>
      <w:lvlJc w:val="left"/>
      <w:pPr>
        <w:ind w:left="5470" w:hanging="281"/>
      </w:pPr>
      <w:rPr>
        <w:rFonts w:hint="default"/>
      </w:rPr>
    </w:lvl>
    <w:lvl w:ilvl="7" w:tplc="4BC42FF2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8" w:tplc="D49C13C4">
      <w:start w:val="1"/>
      <w:numFmt w:val="bullet"/>
      <w:lvlText w:val="•"/>
      <w:lvlJc w:val="left"/>
      <w:pPr>
        <w:ind w:left="7785" w:hanging="28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2"/>
    <w:rsid w:val="00047A0A"/>
    <w:rsid w:val="000A003C"/>
    <w:rsid w:val="000B7C11"/>
    <w:rsid w:val="001273EE"/>
    <w:rsid w:val="00171AE0"/>
    <w:rsid w:val="001B77BD"/>
    <w:rsid w:val="00383A57"/>
    <w:rsid w:val="003D182D"/>
    <w:rsid w:val="003E1EAD"/>
    <w:rsid w:val="003E7F7B"/>
    <w:rsid w:val="00440DDB"/>
    <w:rsid w:val="004942B7"/>
    <w:rsid w:val="004E0223"/>
    <w:rsid w:val="005239D2"/>
    <w:rsid w:val="00596452"/>
    <w:rsid w:val="005C7F8B"/>
    <w:rsid w:val="006068C0"/>
    <w:rsid w:val="006A4DEF"/>
    <w:rsid w:val="006B1759"/>
    <w:rsid w:val="006E7AB1"/>
    <w:rsid w:val="00784626"/>
    <w:rsid w:val="007865B4"/>
    <w:rsid w:val="00805BE9"/>
    <w:rsid w:val="00851216"/>
    <w:rsid w:val="00886B01"/>
    <w:rsid w:val="008C22B4"/>
    <w:rsid w:val="00963BB4"/>
    <w:rsid w:val="009D50CE"/>
    <w:rsid w:val="00A5585C"/>
    <w:rsid w:val="00A93A19"/>
    <w:rsid w:val="00C419A3"/>
    <w:rsid w:val="00CC6ADE"/>
    <w:rsid w:val="00DE5DA6"/>
    <w:rsid w:val="00E14216"/>
    <w:rsid w:val="00E649BD"/>
    <w:rsid w:val="00E718AB"/>
    <w:rsid w:val="00E754C9"/>
    <w:rsid w:val="00EC04C2"/>
    <w:rsid w:val="00EC2C05"/>
    <w:rsid w:val="00F776A2"/>
    <w:rsid w:val="00F92D62"/>
    <w:rsid w:val="00FD0CF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37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BE9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BE9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05BE9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BE9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BE9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5BE9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5BE9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5BE9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5BE9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BE9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05BE9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5BE9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5BE9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5BE9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05BE9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05BE9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05BE9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5BE9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5BE9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BE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BE9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05BE9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05BE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05BE9"/>
    <w:rPr>
      <w:rFonts w:ascii="Arial" w:hAnsi="Arial"/>
      <w:i/>
      <w:iCs/>
    </w:rPr>
  </w:style>
  <w:style w:type="paragraph" w:styleId="NoSpacing">
    <w:name w:val="No Spacing"/>
    <w:uiPriority w:val="1"/>
    <w:qFormat/>
    <w:rsid w:val="00805BE9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5BE9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05BE9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05BE9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BE9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BE9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05BE9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05BE9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05BE9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E9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05BE9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5BE9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9D50CE"/>
    <w:pPr>
      <w:widowControl w:val="0"/>
      <w:spacing w:before="39" w:after="0" w:line="240" w:lineRule="auto"/>
      <w:ind w:left="808" w:hanging="281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9D50CE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BE9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BE9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05BE9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BE9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BE9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5BE9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5BE9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5BE9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5BE9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BE9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05BE9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5BE9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5BE9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5BE9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05BE9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05BE9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05BE9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5BE9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5BE9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BE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BE9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05BE9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05BE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05BE9"/>
    <w:rPr>
      <w:rFonts w:ascii="Arial" w:hAnsi="Arial"/>
      <w:i/>
      <w:iCs/>
    </w:rPr>
  </w:style>
  <w:style w:type="paragraph" w:styleId="NoSpacing">
    <w:name w:val="No Spacing"/>
    <w:uiPriority w:val="1"/>
    <w:qFormat/>
    <w:rsid w:val="00805BE9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5BE9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05BE9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05BE9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BE9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BE9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05BE9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05BE9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05BE9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E9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05BE9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5BE9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9D50CE"/>
    <w:pPr>
      <w:widowControl w:val="0"/>
      <w:spacing w:before="39" w:after="0" w:line="240" w:lineRule="auto"/>
      <w:ind w:left="808" w:hanging="281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9D50CE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GC_106723309</documentNumber>
    <Municipality xmlns="e6cd7bd4-3f3e-4495-b8c9-139289cd76e6" xsi:nil="true"/>
    <gcNumber xmlns="e6cd7bd4-3f3e-4495-b8c9-139289cd76e6" xsi:nil="true"/>
    <recordCategory xmlns="e6cd7bd4-3f3e-4495-b8c9-139289cd76e6">H06</recordCategory>
    <isPublic xmlns="e6cd7bd4-3f3e-4495-b8c9-139289cd76e6">true</isPublic>
    <sharedId xmlns="e6cd7bd4-3f3e-4495-b8c9-139289cd76e6">Cj5dZDmCTzKczO86sx0x5w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2ef8a009-a6ef-4669-a7f1-134fa2adfbd9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3AB885-B62F-49A3-B46D-C3E65958385A}"/>
</file>

<file path=customXml/itemProps2.xml><?xml version="1.0" encoding="utf-8"?>
<ds:datastoreItem xmlns:ds="http://schemas.openxmlformats.org/officeDocument/2006/customXml" ds:itemID="{94213B34-A2B7-4AC5-B28E-54F3D6DD013C}"/>
</file>

<file path=customXml/itemProps3.xml><?xml version="1.0" encoding="utf-8"?>
<ds:datastoreItem xmlns:ds="http://schemas.openxmlformats.org/officeDocument/2006/customXml" ds:itemID="{E6088EE3-7B77-47C2-846B-D08DABA63D37}"/>
</file>

<file path=customXml/itemProps4.xml><?xml version="1.0" encoding="utf-8"?>
<ds:datastoreItem xmlns:ds="http://schemas.openxmlformats.org/officeDocument/2006/customXml" ds:itemID="{4D60F664-B0B1-4B77-942A-DAF8B2F9127D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Carroll, Loni</cp:lastModifiedBy>
  <cp:revision>3</cp:revision>
  <dcterms:created xsi:type="dcterms:W3CDTF">2017-09-14T14:31:00Z</dcterms:created>
  <dcterms:modified xsi:type="dcterms:W3CDTF">2017-09-20T17:11:00Z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