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546D15FD" w:rsidR="00AC3A8B" w:rsidRPr="00FB686F" w:rsidRDefault="00AC3A8B" w:rsidP="006E00FA">
      <w:pPr>
        <w:pStyle w:val="Heading1"/>
        <w:keepNext w:val="0"/>
        <w:widowControl w:val="0"/>
        <w:jc w:val="center"/>
      </w:pPr>
      <w:r w:rsidRPr="00FB686F">
        <w:t xml:space="preserve">Report </w:t>
      </w:r>
      <w:r w:rsidR="008A4427">
        <w:t>PSR</w:t>
      </w:r>
      <w:r w:rsidR="008A4427" w:rsidRPr="00FB686F">
        <w:t>-</w:t>
      </w:r>
      <w:r w:rsidR="008A4427">
        <w:t>CW-</w:t>
      </w:r>
      <w:r w:rsidR="00A112B7">
        <w:t>05</w:t>
      </w:r>
      <w:r w:rsidR="008A4427">
        <w:t>-17</w:t>
      </w:r>
    </w:p>
    <w:p w14:paraId="0284D924" w14:textId="45BE97C8"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8A4427">
        <w:rPr>
          <w:lang w:val="en-CA"/>
        </w:rPr>
        <w:t>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5BE174CB" w14:textId="77777777" w:rsidR="008A4427" w:rsidRPr="00FB686F" w:rsidRDefault="00AC3A8B" w:rsidP="008A4427">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8A4427">
        <w:t>Mike Muir, Director of Paramedic Services</w:t>
      </w:r>
    </w:p>
    <w:p w14:paraId="0284D926" w14:textId="734A71D3"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8A4427">
        <w:t>April 27, 2017</w:t>
      </w:r>
    </w:p>
    <w:p w14:paraId="0284D927" w14:textId="0B4BE9F1"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A112B7">
        <w:rPr>
          <w:rStyle w:val="Strong"/>
        </w:rPr>
        <w:t>PTSD Wellness Group</w:t>
      </w:r>
    </w:p>
    <w:p w14:paraId="0284D928" w14:textId="4DEB1A3F"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5833EC">
        <w:t xml:space="preserve">Recommendation adopted by Committee as presented per Resolution CW79-17; Endorsed by County Council May 11 2017 per Resolution CC22-17; </w:t>
      </w:r>
      <w:bookmarkStart w:id="0" w:name="_GoBack"/>
      <w:bookmarkEnd w:id="0"/>
    </w:p>
    <w:p w14:paraId="0284D929" w14:textId="2D2E57D0" w:rsidR="00AC3A8B" w:rsidRPr="00FB686F" w:rsidRDefault="00FB203E" w:rsidP="006E00FA">
      <w:pPr>
        <w:pStyle w:val="Heading2"/>
        <w:keepNext w:val="0"/>
        <w:widowControl w:val="0"/>
      </w:pPr>
      <w:r>
        <w:t>Recommendation</w:t>
      </w:r>
    </w:p>
    <w:p w14:paraId="0284D92A" w14:textId="620EC8FB" w:rsidR="00AC3A8B" w:rsidRPr="00B97DD0" w:rsidRDefault="00B97DD0" w:rsidP="00B97DD0">
      <w:pPr>
        <w:pStyle w:val="ListParagraph"/>
        <w:widowControl w:val="0"/>
        <w:numPr>
          <w:ilvl w:val="0"/>
          <w:numId w:val="2"/>
        </w:numPr>
        <w:contextualSpacing w:val="0"/>
        <w:rPr>
          <w:b/>
        </w:rPr>
      </w:pPr>
      <w:r w:rsidRPr="00B97DD0">
        <w:rPr>
          <w:b/>
        </w:rPr>
        <w:t>That</w:t>
      </w:r>
      <w:r w:rsidR="004F0A2B">
        <w:rPr>
          <w:b/>
        </w:rPr>
        <w:t xml:space="preserve"> Report PSR-CW-05-17 Paramedic Services Employee Wellness/Post Traumatic Stress Disease Prevention Plan </w:t>
      </w:r>
      <w:proofErr w:type="gramStart"/>
      <w:r w:rsidR="004F0A2B">
        <w:rPr>
          <w:b/>
        </w:rPr>
        <w:t>be</w:t>
      </w:r>
      <w:proofErr w:type="gramEnd"/>
      <w:r w:rsidR="004F0A2B">
        <w:rPr>
          <w:b/>
        </w:rPr>
        <w:t xml:space="preserve"> received for information.</w:t>
      </w:r>
    </w:p>
    <w:p w14:paraId="0284D92B" w14:textId="77777777" w:rsidR="00AC3A8B" w:rsidRDefault="00AC3A8B" w:rsidP="006E00FA">
      <w:pPr>
        <w:pStyle w:val="Heading2"/>
        <w:keepNext w:val="0"/>
        <w:widowControl w:val="0"/>
      </w:pPr>
      <w:r w:rsidRPr="00B0378D">
        <w:t>Background</w:t>
      </w:r>
    </w:p>
    <w:p w14:paraId="4AF1F74D" w14:textId="675E41FC" w:rsidR="004F0A2B" w:rsidRDefault="00D97714" w:rsidP="004F0A2B">
      <w:pPr>
        <w:rPr>
          <w:rFonts w:cs="Arial"/>
        </w:rPr>
      </w:pPr>
      <w:r>
        <w:rPr>
          <w:rFonts w:cs="Arial"/>
        </w:rPr>
        <w:t>On April 5, 2016</w:t>
      </w:r>
      <w:r w:rsidR="004F0A2B" w:rsidRPr="004F0A2B">
        <w:rPr>
          <w:rFonts w:cs="Arial"/>
        </w:rPr>
        <w:t xml:space="preserve"> </w:t>
      </w:r>
      <w:r>
        <w:rPr>
          <w:rFonts w:cs="Arial"/>
        </w:rPr>
        <w:t>the Ontario government passed the Supporting Ontario’s First Responders Act which created a presumption that first responders suffering from a diagnosis of post-traumatic stress disorder (PTSD) would be considered a work related illness. Previously a first responder would need to establish a link between their PTSD and a work related event. Grey County paramedics are included in the list of workers affected under the new legislation.</w:t>
      </w:r>
    </w:p>
    <w:p w14:paraId="6D36B8D9" w14:textId="008E36A2" w:rsidR="00D97714" w:rsidRDefault="00D97714" w:rsidP="004F0A2B">
      <w:pPr>
        <w:rPr>
          <w:rFonts w:cs="Arial"/>
        </w:rPr>
      </w:pPr>
      <w:r>
        <w:rPr>
          <w:rFonts w:cs="Arial"/>
        </w:rPr>
        <w:t>Also included in the act are strategies to prevent or mitigate the incidents of PTSD including the employer</w:t>
      </w:r>
      <w:r w:rsidR="00100B73">
        <w:rPr>
          <w:rFonts w:cs="Arial"/>
        </w:rPr>
        <w:t>’</w:t>
      </w:r>
      <w:r>
        <w:rPr>
          <w:rFonts w:cs="Arial"/>
        </w:rPr>
        <w:t xml:space="preserve">s responsibility to develop and deliver workplace policies and prevention programs for first </w:t>
      </w:r>
      <w:proofErr w:type="gramStart"/>
      <w:r>
        <w:rPr>
          <w:rFonts w:cs="Arial"/>
        </w:rPr>
        <w:t>responders.</w:t>
      </w:r>
      <w:proofErr w:type="gramEnd"/>
      <w:r>
        <w:rPr>
          <w:rFonts w:cs="Arial"/>
        </w:rPr>
        <w:t xml:space="preserve"> Grey County Paramedic Services </w:t>
      </w:r>
      <w:r w:rsidR="0069449F">
        <w:rPr>
          <w:rFonts w:cs="Arial"/>
        </w:rPr>
        <w:t xml:space="preserve">has completed its PTSD Prevention Plan </w:t>
      </w:r>
      <w:r w:rsidR="00100B73">
        <w:rPr>
          <w:rFonts w:cs="Arial"/>
        </w:rPr>
        <w:t>and</w:t>
      </w:r>
      <w:r>
        <w:rPr>
          <w:rFonts w:cs="Arial"/>
        </w:rPr>
        <w:t xml:space="preserve"> </w:t>
      </w:r>
      <w:r w:rsidR="0069449F">
        <w:rPr>
          <w:rFonts w:cs="Arial"/>
        </w:rPr>
        <w:t xml:space="preserve">will </w:t>
      </w:r>
      <w:r>
        <w:rPr>
          <w:rFonts w:cs="Arial"/>
        </w:rPr>
        <w:t>sub</w:t>
      </w:r>
      <w:r w:rsidR="00100B73">
        <w:rPr>
          <w:rFonts w:cs="Arial"/>
        </w:rPr>
        <w:t>mit it to the Ministry of Labour</w:t>
      </w:r>
      <w:r>
        <w:rPr>
          <w:rFonts w:cs="Arial"/>
        </w:rPr>
        <w:t xml:space="preserve"> </w:t>
      </w:r>
      <w:r w:rsidR="0069449F">
        <w:rPr>
          <w:rFonts w:cs="Arial"/>
        </w:rPr>
        <w:t xml:space="preserve">by April 23, 2017 as directed by the Minister. </w:t>
      </w:r>
    </w:p>
    <w:p w14:paraId="5E91C2C3" w14:textId="292E0297" w:rsidR="0069449F" w:rsidRPr="004F0A2B" w:rsidRDefault="0069449F" w:rsidP="004F0A2B">
      <w:pPr>
        <w:rPr>
          <w:rFonts w:cs="Arial"/>
        </w:rPr>
      </w:pPr>
      <w:r>
        <w:rPr>
          <w:rFonts w:cs="Arial"/>
        </w:rPr>
        <w:t>The development of the plan has been a coordinated effort by Grey County Paramedic Services management, Human Resources, OPSEU Local 250 and paramedic staff. The Grey County Paramedic Mental Wellness Working Group was formed in May 201</w:t>
      </w:r>
      <w:r w:rsidR="00100B73">
        <w:rPr>
          <w:rFonts w:cs="Arial"/>
        </w:rPr>
        <w:t xml:space="preserve">6 consisting of two management </w:t>
      </w:r>
      <w:r>
        <w:rPr>
          <w:rFonts w:cs="Arial"/>
        </w:rPr>
        <w:t>and five union members. A total of four meetings have been held to date with work consisting of the development of the PTSD Plan outline, creation of peer support teams, creation of a Traumatic Incident report form</w:t>
      </w:r>
      <w:r w:rsidR="009D649A">
        <w:rPr>
          <w:rFonts w:cs="Arial"/>
        </w:rPr>
        <w:t>s</w:t>
      </w:r>
      <w:r>
        <w:rPr>
          <w:rFonts w:cs="Arial"/>
        </w:rPr>
        <w:t xml:space="preserve"> and </w:t>
      </w:r>
      <w:r w:rsidR="009D649A">
        <w:rPr>
          <w:rFonts w:cs="Arial"/>
        </w:rPr>
        <w:t>development of the communication strategy.</w:t>
      </w:r>
      <w:r>
        <w:rPr>
          <w:rFonts w:cs="Arial"/>
        </w:rPr>
        <w:t xml:space="preserve"> </w:t>
      </w:r>
      <w:r w:rsidR="009D649A">
        <w:rPr>
          <w:rFonts w:cs="Arial"/>
        </w:rPr>
        <w:t xml:space="preserve">An overview of the plan has been </w:t>
      </w:r>
      <w:r w:rsidR="009D649A">
        <w:rPr>
          <w:rFonts w:cs="Arial"/>
        </w:rPr>
        <w:lastRenderedPageBreak/>
        <w:t>delivered during 2017 spring education sessions. Although the plan is ready for submission, it should not be considered final as the Employee Wellness and PTSD Prevention Plan should be considered as a living document.</w:t>
      </w:r>
    </w:p>
    <w:p w14:paraId="4DB2CD40" w14:textId="6C67BD90" w:rsidR="009D649A" w:rsidRDefault="009D649A" w:rsidP="009D649A">
      <w:pPr>
        <w:pStyle w:val="Heading3"/>
        <w:keepNext w:val="0"/>
        <w:widowControl w:val="0"/>
      </w:pPr>
      <w:r>
        <w:t>Elements of the PTSD Program</w:t>
      </w:r>
    </w:p>
    <w:p w14:paraId="5F78F2C7" w14:textId="5D8D7219" w:rsidR="009D649A" w:rsidRDefault="009D649A" w:rsidP="009D649A">
      <w:pPr>
        <w:rPr>
          <w:rFonts w:cs="Arial"/>
        </w:rPr>
      </w:pPr>
      <w:r>
        <w:rPr>
          <w:rFonts w:cs="Arial"/>
        </w:rPr>
        <w:t>The PTSD Prevention Program consists of three main components including Prevention, Intervention and Recovery/Return to Work. The details outlined below provide an overview of the key areas of the program:</w:t>
      </w:r>
    </w:p>
    <w:p w14:paraId="0DB8AD52" w14:textId="00DDCDA7" w:rsidR="009D649A" w:rsidRPr="009D649A" w:rsidRDefault="009D649A" w:rsidP="009D649A">
      <w:pPr>
        <w:pStyle w:val="ListParagraph"/>
        <w:numPr>
          <w:ilvl w:val="0"/>
          <w:numId w:val="3"/>
        </w:numPr>
        <w:ind w:left="426"/>
        <w:rPr>
          <w:rFonts w:cs="Arial"/>
        </w:rPr>
      </w:pPr>
      <w:r w:rsidRPr="009D649A">
        <w:rPr>
          <w:rFonts w:cs="Arial"/>
        </w:rPr>
        <w:t>Prevention</w:t>
      </w:r>
    </w:p>
    <w:p w14:paraId="3E06B707" w14:textId="58A46019" w:rsidR="009D649A" w:rsidRDefault="009D649A" w:rsidP="003E31A1">
      <w:pPr>
        <w:pStyle w:val="ListParagraph"/>
        <w:numPr>
          <w:ilvl w:val="2"/>
          <w:numId w:val="3"/>
        </w:numPr>
        <w:ind w:left="993"/>
        <w:rPr>
          <w:rFonts w:cs="Arial"/>
        </w:rPr>
      </w:pPr>
      <w:r>
        <w:rPr>
          <w:rFonts w:cs="Arial"/>
        </w:rPr>
        <w:t xml:space="preserve">PTSD Awareness Training for all </w:t>
      </w:r>
      <w:r w:rsidR="003E31A1">
        <w:rPr>
          <w:rFonts w:cs="Arial"/>
        </w:rPr>
        <w:t>paramedics</w:t>
      </w:r>
    </w:p>
    <w:p w14:paraId="22A84F40" w14:textId="401CD780" w:rsidR="009D649A" w:rsidRDefault="003E31A1" w:rsidP="003E31A1">
      <w:pPr>
        <w:pStyle w:val="ListParagraph"/>
        <w:numPr>
          <w:ilvl w:val="2"/>
          <w:numId w:val="3"/>
        </w:numPr>
        <w:ind w:left="993"/>
        <w:rPr>
          <w:rFonts w:cs="Arial"/>
        </w:rPr>
      </w:pPr>
      <w:r>
        <w:rPr>
          <w:rFonts w:cs="Arial"/>
        </w:rPr>
        <w:t>Continued mental health t</w:t>
      </w:r>
      <w:r w:rsidR="009D649A">
        <w:rPr>
          <w:rFonts w:cs="Arial"/>
        </w:rPr>
        <w:t xml:space="preserve">raining </w:t>
      </w:r>
      <w:r>
        <w:rPr>
          <w:rFonts w:cs="Arial"/>
        </w:rPr>
        <w:t>for managers and s</w:t>
      </w:r>
      <w:r w:rsidR="009D649A">
        <w:rPr>
          <w:rFonts w:cs="Arial"/>
        </w:rPr>
        <w:t>upervisors</w:t>
      </w:r>
    </w:p>
    <w:p w14:paraId="2DF51D92" w14:textId="2D840FB6" w:rsidR="009D649A" w:rsidRDefault="003E31A1" w:rsidP="003E31A1">
      <w:pPr>
        <w:pStyle w:val="ListParagraph"/>
        <w:numPr>
          <w:ilvl w:val="2"/>
          <w:numId w:val="3"/>
        </w:numPr>
        <w:ind w:left="993"/>
        <w:rPr>
          <w:rFonts w:cs="Arial"/>
        </w:rPr>
      </w:pPr>
      <w:r>
        <w:rPr>
          <w:rFonts w:cs="Arial"/>
        </w:rPr>
        <w:t>Post exposure education and  a</w:t>
      </w:r>
      <w:r w:rsidR="009D649A">
        <w:rPr>
          <w:rFonts w:cs="Arial"/>
        </w:rPr>
        <w:t>wareness</w:t>
      </w:r>
    </w:p>
    <w:p w14:paraId="2F7C4348" w14:textId="3E5B7429" w:rsidR="009D649A" w:rsidRDefault="003E31A1" w:rsidP="003E31A1">
      <w:pPr>
        <w:pStyle w:val="ListParagraph"/>
        <w:numPr>
          <w:ilvl w:val="2"/>
          <w:numId w:val="3"/>
        </w:numPr>
        <w:ind w:left="993"/>
        <w:rPr>
          <w:rFonts w:cs="Arial"/>
        </w:rPr>
      </w:pPr>
      <w:r>
        <w:rPr>
          <w:rFonts w:cs="Arial"/>
        </w:rPr>
        <w:t>Education through peer s</w:t>
      </w:r>
      <w:r w:rsidR="009D649A">
        <w:rPr>
          <w:rFonts w:cs="Arial"/>
        </w:rPr>
        <w:t>upport</w:t>
      </w:r>
    </w:p>
    <w:p w14:paraId="4D2DE172" w14:textId="77777777" w:rsidR="009D649A" w:rsidRDefault="009D649A" w:rsidP="009D649A">
      <w:pPr>
        <w:pStyle w:val="ListParagraph"/>
        <w:rPr>
          <w:rFonts w:cs="Arial"/>
        </w:rPr>
      </w:pPr>
    </w:p>
    <w:p w14:paraId="742EA668" w14:textId="77777777" w:rsidR="009D649A" w:rsidRDefault="009D649A" w:rsidP="003E31A1">
      <w:pPr>
        <w:pStyle w:val="ListParagraph"/>
        <w:numPr>
          <w:ilvl w:val="0"/>
          <w:numId w:val="3"/>
        </w:numPr>
        <w:ind w:left="426"/>
        <w:rPr>
          <w:rFonts w:cs="Arial"/>
        </w:rPr>
      </w:pPr>
      <w:r w:rsidRPr="003E31A1">
        <w:rPr>
          <w:rFonts w:cs="Arial"/>
        </w:rPr>
        <w:t>Early intervention</w:t>
      </w:r>
    </w:p>
    <w:p w14:paraId="3CB2D560" w14:textId="51B93ACD" w:rsidR="009D649A" w:rsidRDefault="009D649A" w:rsidP="003E31A1">
      <w:pPr>
        <w:pStyle w:val="ListParagraph"/>
        <w:numPr>
          <w:ilvl w:val="2"/>
          <w:numId w:val="3"/>
        </w:numPr>
        <w:ind w:left="993"/>
        <w:rPr>
          <w:rFonts w:cs="Arial"/>
        </w:rPr>
      </w:pPr>
      <w:r>
        <w:rPr>
          <w:rFonts w:cs="Arial"/>
        </w:rPr>
        <w:t>Peer Support Team</w:t>
      </w:r>
    </w:p>
    <w:p w14:paraId="33B08570" w14:textId="1BF7DE0D" w:rsidR="009D649A" w:rsidRDefault="003E31A1" w:rsidP="003E31A1">
      <w:pPr>
        <w:pStyle w:val="ListParagraph"/>
        <w:numPr>
          <w:ilvl w:val="2"/>
          <w:numId w:val="3"/>
        </w:numPr>
        <w:ind w:left="993"/>
        <w:rPr>
          <w:rFonts w:cs="Arial"/>
        </w:rPr>
      </w:pPr>
      <w:r>
        <w:rPr>
          <w:rFonts w:cs="Arial"/>
        </w:rPr>
        <w:t>Employee Assistance P</w:t>
      </w:r>
      <w:r w:rsidR="009D649A">
        <w:rPr>
          <w:rFonts w:cs="Arial"/>
        </w:rPr>
        <w:t>rogram</w:t>
      </w:r>
    </w:p>
    <w:p w14:paraId="15FBF10F" w14:textId="5A81900A" w:rsidR="009D649A" w:rsidRDefault="003E31A1" w:rsidP="003E31A1">
      <w:pPr>
        <w:pStyle w:val="ListParagraph"/>
        <w:numPr>
          <w:ilvl w:val="2"/>
          <w:numId w:val="3"/>
        </w:numPr>
        <w:ind w:left="993"/>
        <w:rPr>
          <w:rFonts w:cs="Arial"/>
        </w:rPr>
      </w:pPr>
      <w:r>
        <w:rPr>
          <w:rFonts w:cs="Arial"/>
        </w:rPr>
        <w:t>Stress m</w:t>
      </w:r>
      <w:r w:rsidR="009D649A">
        <w:rPr>
          <w:rFonts w:cs="Arial"/>
        </w:rPr>
        <w:t>anagement</w:t>
      </w:r>
    </w:p>
    <w:p w14:paraId="7D5B77FB" w14:textId="7886DE87" w:rsidR="009D649A" w:rsidRDefault="009D649A" w:rsidP="003E31A1">
      <w:pPr>
        <w:pStyle w:val="ListParagraph"/>
        <w:numPr>
          <w:ilvl w:val="2"/>
          <w:numId w:val="3"/>
        </w:numPr>
        <w:ind w:left="993"/>
        <w:rPr>
          <w:rFonts w:cs="Arial"/>
        </w:rPr>
      </w:pPr>
      <w:r>
        <w:rPr>
          <w:rFonts w:cs="Arial"/>
        </w:rPr>
        <w:t>Debriefing</w:t>
      </w:r>
    </w:p>
    <w:p w14:paraId="3916C67B" w14:textId="02D314F3" w:rsidR="009D649A" w:rsidRDefault="009D649A" w:rsidP="003E31A1">
      <w:pPr>
        <w:pStyle w:val="ListParagraph"/>
        <w:numPr>
          <w:ilvl w:val="2"/>
          <w:numId w:val="3"/>
        </w:numPr>
        <w:ind w:left="993"/>
        <w:rPr>
          <w:rFonts w:cs="Arial"/>
        </w:rPr>
      </w:pPr>
      <w:r>
        <w:rPr>
          <w:rFonts w:cs="Arial"/>
        </w:rPr>
        <w:t>Com</w:t>
      </w:r>
      <w:r w:rsidR="003E31A1">
        <w:rPr>
          <w:rFonts w:cs="Arial"/>
        </w:rPr>
        <w:t>munity s</w:t>
      </w:r>
      <w:r>
        <w:rPr>
          <w:rFonts w:cs="Arial"/>
        </w:rPr>
        <w:t>upport ( TEMA, Mental Health Crisis Line</w:t>
      </w:r>
      <w:r w:rsidR="003E31A1">
        <w:rPr>
          <w:rFonts w:cs="Arial"/>
        </w:rPr>
        <w:t xml:space="preserve"> - </w:t>
      </w:r>
      <w:r>
        <w:rPr>
          <w:rFonts w:cs="Arial"/>
        </w:rPr>
        <w:t>Grey Bruce</w:t>
      </w:r>
      <w:r w:rsidR="003E31A1">
        <w:rPr>
          <w:rFonts w:cs="Arial"/>
        </w:rPr>
        <w:t>)</w:t>
      </w:r>
    </w:p>
    <w:p w14:paraId="01A00DDD" w14:textId="77777777" w:rsidR="003E31A1" w:rsidRDefault="003E31A1" w:rsidP="003E31A1">
      <w:pPr>
        <w:pStyle w:val="ListParagraph"/>
        <w:ind w:left="993"/>
        <w:rPr>
          <w:rFonts w:cs="Arial"/>
        </w:rPr>
      </w:pPr>
    </w:p>
    <w:p w14:paraId="73A5ADBC" w14:textId="4CEED94B" w:rsidR="009D649A" w:rsidRPr="003E31A1" w:rsidRDefault="003E31A1" w:rsidP="003E31A1">
      <w:pPr>
        <w:pStyle w:val="ListParagraph"/>
        <w:numPr>
          <w:ilvl w:val="0"/>
          <w:numId w:val="3"/>
        </w:numPr>
        <w:ind w:left="426"/>
        <w:rPr>
          <w:rFonts w:cs="Arial"/>
        </w:rPr>
      </w:pPr>
      <w:r>
        <w:rPr>
          <w:rFonts w:cs="Arial"/>
        </w:rPr>
        <w:t>Recovery and Return to W</w:t>
      </w:r>
      <w:r w:rsidR="009D649A" w:rsidRPr="003E31A1">
        <w:rPr>
          <w:rFonts w:cs="Arial"/>
        </w:rPr>
        <w:t>ork</w:t>
      </w:r>
    </w:p>
    <w:p w14:paraId="3606ED13" w14:textId="32FDA95B" w:rsidR="009D649A" w:rsidRDefault="009D649A" w:rsidP="009E342C">
      <w:pPr>
        <w:pStyle w:val="ListParagraph"/>
        <w:numPr>
          <w:ilvl w:val="0"/>
          <w:numId w:val="8"/>
        </w:numPr>
        <w:rPr>
          <w:rFonts w:cs="Arial"/>
        </w:rPr>
      </w:pPr>
      <w:r>
        <w:rPr>
          <w:rFonts w:cs="Arial"/>
        </w:rPr>
        <w:t xml:space="preserve">Early and </w:t>
      </w:r>
      <w:r w:rsidR="003E31A1">
        <w:rPr>
          <w:rFonts w:cs="Arial"/>
        </w:rPr>
        <w:t>Safe R</w:t>
      </w:r>
      <w:r>
        <w:rPr>
          <w:rFonts w:cs="Arial"/>
        </w:rPr>
        <w:t>eturn to Work Program</w:t>
      </w:r>
    </w:p>
    <w:p w14:paraId="42C1BB68" w14:textId="4856D83B" w:rsidR="009D649A" w:rsidRDefault="009D649A" w:rsidP="009E342C">
      <w:pPr>
        <w:pStyle w:val="ListParagraph"/>
        <w:numPr>
          <w:ilvl w:val="0"/>
          <w:numId w:val="8"/>
        </w:numPr>
        <w:rPr>
          <w:rFonts w:cs="Arial"/>
        </w:rPr>
      </w:pPr>
      <w:r>
        <w:rPr>
          <w:rFonts w:cs="Arial"/>
        </w:rPr>
        <w:t>Accommodation</w:t>
      </w:r>
    </w:p>
    <w:p w14:paraId="1D3F65E4" w14:textId="46B236E9" w:rsidR="009D649A" w:rsidRDefault="009D649A" w:rsidP="009E342C">
      <w:pPr>
        <w:pStyle w:val="ListParagraph"/>
        <w:numPr>
          <w:ilvl w:val="0"/>
          <w:numId w:val="8"/>
        </w:numPr>
        <w:rPr>
          <w:rFonts w:cs="Arial"/>
        </w:rPr>
      </w:pPr>
      <w:r>
        <w:rPr>
          <w:rFonts w:cs="Arial"/>
        </w:rPr>
        <w:t>Training</w:t>
      </w:r>
    </w:p>
    <w:p w14:paraId="24349EE4" w14:textId="3DF15C91" w:rsidR="009D649A" w:rsidRDefault="003E31A1" w:rsidP="009E342C">
      <w:pPr>
        <w:pStyle w:val="ListParagraph"/>
        <w:numPr>
          <w:ilvl w:val="0"/>
          <w:numId w:val="8"/>
        </w:numPr>
        <w:rPr>
          <w:rFonts w:cs="Arial"/>
        </w:rPr>
      </w:pPr>
      <w:r>
        <w:rPr>
          <w:rFonts w:cs="Arial"/>
        </w:rPr>
        <w:t>Care and t</w:t>
      </w:r>
      <w:r w:rsidR="009D649A">
        <w:rPr>
          <w:rFonts w:cs="Arial"/>
        </w:rPr>
        <w:t xml:space="preserve">reatment support </w:t>
      </w:r>
    </w:p>
    <w:p w14:paraId="52213F6E" w14:textId="31ADA682" w:rsidR="004F0A2B" w:rsidRDefault="007C27D6" w:rsidP="004F0A2B">
      <w:pPr>
        <w:rPr>
          <w:rFonts w:cs="Arial"/>
        </w:rPr>
      </w:pPr>
      <w:r>
        <w:rPr>
          <w:rFonts w:cs="Arial"/>
        </w:rPr>
        <w:t>Timelines for plan implementation are included below:</w:t>
      </w:r>
    </w:p>
    <w:p w14:paraId="1F3F87EE" w14:textId="1F0E9D3A" w:rsidR="004F0A2B" w:rsidRPr="00501F71" w:rsidRDefault="007C27D6" w:rsidP="00501F71">
      <w:pPr>
        <w:pStyle w:val="ListParagraph"/>
        <w:numPr>
          <w:ilvl w:val="0"/>
          <w:numId w:val="7"/>
        </w:numPr>
        <w:rPr>
          <w:rFonts w:cs="Arial"/>
        </w:rPr>
      </w:pPr>
      <w:r w:rsidRPr="00501F71">
        <w:rPr>
          <w:rFonts w:cs="Arial"/>
        </w:rPr>
        <w:t>May/June 2017</w:t>
      </w:r>
      <w:r w:rsidR="004F0A2B" w:rsidRPr="00501F71">
        <w:rPr>
          <w:rFonts w:cs="Arial"/>
        </w:rPr>
        <w:t xml:space="preserve">– </w:t>
      </w:r>
      <w:r w:rsidRPr="00501F71">
        <w:rPr>
          <w:rFonts w:cs="Arial"/>
        </w:rPr>
        <w:t>Peer Support Team member nominations</w:t>
      </w:r>
    </w:p>
    <w:p w14:paraId="634E7320" w14:textId="0188C519" w:rsidR="004F0A2B" w:rsidRPr="00501F71" w:rsidRDefault="004F0A2B" w:rsidP="00501F71">
      <w:pPr>
        <w:pStyle w:val="ListParagraph"/>
        <w:numPr>
          <w:ilvl w:val="0"/>
          <w:numId w:val="7"/>
        </w:numPr>
        <w:rPr>
          <w:rFonts w:cs="Arial"/>
        </w:rPr>
      </w:pPr>
      <w:r w:rsidRPr="00501F71">
        <w:rPr>
          <w:rFonts w:cs="Arial"/>
        </w:rPr>
        <w:t xml:space="preserve">Fall 2017 </w:t>
      </w:r>
      <w:r w:rsidR="007C27D6" w:rsidRPr="00501F71">
        <w:rPr>
          <w:rFonts w:cs="Arial"/>
        </w:rPr>
        <w:t>– Peer Support Team Member Screening</w:t>
      </w:r>
    </w:p>
    <w:p w14:paraId="016D596B" w14:textId="77777777" w:rsidR="00765481" w:rsidRDefault="004F0A2B" w:rsidP="00765481">
      <w:pPr>
        <w:pStyle w:val="ListParagraph"/>
        <w:numPr>
          <w:ilvl w:val="0"/>
          <w:numId w:val="7"/>
        </w:numPr>
        <w:rPr>
          <w:rFonts w:cs="Arial"/>
        </w:rPr>
      </w:pPr>
      <w:r w:rsidRPr="00501F71">
        <w:rPr>
          <w:rFonts w:cs="Arial"/>
        </w:rPr>
        <w:t xml:space="preserve">Early </w:t>
      </w:r>
      <w:r w:rsidR="00765481">
        <w:rPr>
          <w:rFonts w:cs="Arial"/>
        </w:rPr>
        <w:t>2018</w:t>
      </w:r>
      <w:r w:rsidRPr="00501F71">
        <w:rPr>
          <w:rFonts w:cs="Arial"/>
        </w:rPr>
        <w:t xml:space="preserve"> – </w:t>
      </w:r>
      <w:r w:rsidR="007C27D6" w:rsidRPr="00501F71">
        <w:rPr>
          <w:rFonts w:cs="Arial"/>
        </w:rPr>
        <w:t>Peer Support Team Member training</w:t>
      </w:r>
    </w:p>
    <w:p w14:paraId="42566271" w14:textId="791F13B5" w:rsidR="004F0A2B" w:rsidRPr="00765481" w:rsidRDefault="00765481" w:rsidP="00765481">
      <w:pPr>
        <w:pStyle w:val="ListParagraph"/>
        <w:numPr>
          <w:ilvl w:val="0"/>
          <w:numId w:val="7"/>
        </w:numPr>
        <w:rPr>
          <w:rFonts w:cs="Arial"/>
        </w:rPr>
      </w:pPr>
      <w:r>
        <w:rPr>
          <w:rFonts w:cs="Arial"/>
        </w:rPr>
        <w:t xml:space="preserve">Spring </w:t>
      </w:r>
      <w:r w:rsidR="007C27D6" w:rsidRPr="00765481">
        <w:rPr>
          <w:rFonts w:cs="Arial"/>
        </w:rPr>
        <w:t xml:space="preserve"> 2018 (Continuing Medical Education 2018</w:t>
      </w:r>
      <w:r w:rsidR="004F0A2B" w:rsidRPr="00765481">
        <w:rPr>
          <w:rFonts w:cs="Arial"/>
        </w:rPr>
        <w:t xml:space="preserve">) </w:t>
      </w:r>
      <w:r w:rsidR="007C27D6" w:rsidRPr="00765481">
        <w:rPr>
          <w:rFonts w:cs="Arial"/>
        </w:rPr>
        <w:t>- Activation of Peer Support Team</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0284D930" w14:textId="154D3570" w:rsidR="00AC3A8B" w:rsidRPr="00B0378D" w:rsidRDefault="003E31A1" w:rsidP="006E00FA">
      <w:pPr>
        <w:widowControl w:val="0"/>
      </w:pPr>
      <w:r>
        <w:t>The startup cost for the PTSD Prevention program will be approximately $</w:t>
      </w:r>
      <w:r w:rsidR="00572853">
        <w:t>35</w:t>
      </w:r>
      <w:r>
        <w:t>,000</w:t>
      </w:r>
      <w:r w:rsidR="00C35D3D">
        <w:t xml:space="preserve"> which </w:t>
      </w:r>
      <w:r w:rsidR="00C35D3D">
        <w:lastRenderedPageBreak/>
        <w:t>will include program development and review and peer support team member selection and training. In addition, staff backfill costs will be approximately $25,000. The cost for the program will be incl</w:t>
      </w:r>
      <w:r w:rsidR="004765D8">
        <w:t xml:space="preserve">uded as a request in the 2018 Paramedic Services </w:t>
      </w:r>
      <w:r w:rsidR="00065FEF">
        <w:t xml:space="preserve">budget. The 2017 budget has funding in the amount of $5,000 which will be </w:t>
      </w:r>
      <w:r w:rsidR="00C35D3D">
        <w:t xml:space="preserve">used </w:t>
      </w:r>
      <w:r w:rsidR="00065FEF">
        <w:t xml:space="preserve">to start the peer support team selection in late 2017. </w:t>
      </w:r>
      <w:r w:rsidR="007C27D6">
        <w:t>Future costs will include mental health training for paramedics and also continuing education for Peer Support Team members</w:t>
      </w:r>
      <w:r w:rsidR="00501F71">
        <w:t>.</w:t>
      </w:r>
    </w:p>
    <w:p w14:paraId="30927673" w14:textId="28086771" w:rsidR="008A4427" w:rsidRDefault="00AC3A8B" w:rsidP="008A4427">
      <w:pPr>
        <w:pStyle w:val="Heading2"/>
        <w:keepNext w:val="0"/>
        <w:widowControl w:val="0"/>
      </w:pPr>
      <w:r w:rsidRPr="00580AAD">
        <w:t>Link to Strategic Goals/Priorities</w:t>
      </w:r>
    </w:p>
    <w:p w14:paraId="559E8326" w14:textId="77777777" w:rsidR="00501F71" w:rsidRDefault="00501F71" w:rsidP="00501F71">
      <w:r>
        <w:t>Goal 3 - Deliver E</w:t>
      </w:r>
      <w:r w:rsidRPr="00634B2D">
        <w:t>xcellence</w:t>
      </w:r>
      <w:r>
        <w:t xml:space="preserve"> in G</w:t>
      </w:r>
      <w:r w:rsidRPr="00634B2D">
        <w:t>overnance and</w:t>
      </w:r>
      <w:r>
        <w:t xml:space="preserve"> S</w:t>
      </w:r>
      <w:r w:rsidRPr="00634B2D">
        <w:t>ervice</w:t>
      </w:r>
      <w:r>
        <w:t>:</w:t>
      </w:r>
    </w:p>
    <w:p w14:paraId="3D1A35AD" w14:textId="243CC37B" w:rsidR="00501F71" w:rsidRDefault="00501F71" w:rsidP="00501F71">
      <w:r>
        <w:t xml:space="preserve">The development and implementation of the PTSD Prevention Plan will provide paramedic staff with the appropriate resources to </w:t>
      </w:r>
      <w:r w:rsidR="005D6E8C">
        <w:t>help to mitigate the effects of PTSD in the workplace.</w:t>
      </w:r>
      <w:r>
        <w:t xml:space="preserve"> </w:t>
      </w:r>
    </w:p>
    <w:p w14:paraId="75EF16CF" w14:textId="740CE688" w:rsidR="004F505B" w:rsidRDefault="004F505B" w:rsidP="004F505B">
      <w:pPr>
        <w:pStyle w:val="Heading2"/>
        <w:keepNext w:val="0"/>
        <w:widowControl w:val="0"/>
      </w:pPr>
      <w:r>
        <w:t xml:space="preserve">Attachments and Background Information </w:t>
      </w:r>
    </w:p>
    <w:p w14:paraId="1F7AA24D" w14:textId="6CFF7D02" w:rsidR="004F505B" w:rsidRDefault="004F505B" w:rsidP="004F505B">
      <w:pPr>
        <w:pStyle w:val="NoSpacing"/>
      </w:pPr>
      <w:r>
        <w:t>MS-PS-001-023 Grey County Paramedics PTSD Prevention</w:t>
      </w:r>
    </w:p>
    <w:p w14:paraId="6ED1796B" w14:textId="77777777" w:rsidR="004F505B" w:rsidRDefault="004F505B" w:rsidP="004F505B">
      <w:pPr>
        <w:pStyle w:val="NoSpacing"/>
      </w:pPr>
      <w:r>
        <w:t>MS-PS-001-024 PTSD Prevention Plan</w:t>
      </w:r>
    </w:p>
    <w:p w14:paraId="6D919961" w14:textId="77777777" w:rsidR="004F505B" w:rsidRDefault="004F505B" w:rsidP="004F505B">
      <w:pPr>
        <w:pStyle w:val="NoSpacing"/>
      </w:pPr>
    </w:p>
    <w:p w14:paraId="0284D936" w14:textId="01E951D8" w:rsidR="00AC3A8B" w:rsidRPr="00B0378D" w:rsidRDefault="00AC3A8B" w:rsidP="00A112B7">
      <w:pPr>
        <w:widowControl w:val="0"/>
      </w:pPr>
      <w:r w:rsidRPr="00B0378D">
        <w:t>Respectfully submitted by,</w:t>
      </w:r>
    </w:p>
    <w:p w14:paraId="34E1CE7F" w14:textId="77777777" w:rsidR="008A4427" w:rsidRPr="007843DE" w:rsidRDefault="008A4427" w:rsidP="008A4427">
      <w:pPr>
        <w:pStyle w:val="NoSpacing"/>
      </w:pPr>
      <w:r w:rsidRPr="007843DE">
        <w:t>Mike Muir</w:t>
      </w:r>
    </w:p>
    <w:p w14:paraId="55BBA372" w14:textId="77777777" w:rsidR="008A4427" w:rsidRPr="007843DE" w:rsidRDefault="008A4427" w:rsidP="008A4427">
      <w:pPr>
        <w:pStyle w:val="NoSpacing"/>
      </w:pPr>
      <w:r w:rsidRPr="007843DE">
        <w:t>Director of Paramedic Services</w:t>
      </w:r>
    </w:p>
    <w:p w14:paraId="1A7A26EE" w14:textId="461BBC07" w:rsidR="004F505B" w:rsidRDefault="004F505B">
      <w:r>
        <w:br w:type="page"/>
      </w:r>
    </w:p>
    <w:p w14:paraId="4A6599AF" w14:textId="77777777" w:rsidR="004F505B" w:rsidRPr="00840ED9" w:rsidRDefault="004F505B" w:rsidP="004F505B">
      <w:pPr>
        <w:pStyle w:val="Title"/>
      </w:pPr>
      <w:r w:rsidRPr="00840ED9">
        <w:rPr>
          <w:noProof/>
          <w:lang w:val="en-CA" w:eastAsia="en-CA"/>
        </w:rPr>
        <w:lastRenderedPageBreak/>
        <w:drawing>
          <wp:inline distT="0" distB="0" distL="0" distR="0" wp14:anchorId="1AF7A8C8" wp14:editId="2A12C77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Pr="00840ED9">
        <w:tab/>
      </w:r>
      <w:r w:rsidRPr="00840ED9">
        <w:rPr>
          <w:rStyle w:val="TitleChar"/>
        </w:rPr>
        <w:t>Corporate Policy</w:t>
      </w:r>
    </w:p>
    <w:p w14:paraId="36C5B6F3" w14:textId="77777777" w:rsidR="004F505B" w:rsidRPr="00840ED9" w:rsidRDefault="004F505B" w:rsidP="004F505B">
      <w:pPr>
        <w:pStyle w:val="Heading1"/>
        <w:jc w:val="center"/>
        <w:rPr>
          <w:rFonts w:cs="Arial"/>
        </w:rPr>
      </w:pPr>
      <w:r w:rsidRPr="00840ED9">
        <w:rPr>
          <w:rFonts w:cs="Arial"/>
        </w:rPr>
        <w:t>Grey County Paramedics PTSD Prevention</w:t>
      </w:r>
    </w:p>
    <w:p w14:paraId="5A086317" w14:textId="77777777" w:rsidR="004F505B" w:rsidRPr="00840ED9" w:rsidRDefault="004F505B" w:rsidP="004F505B">
      <w:pPr>
        <w:pStyle w:val="NoSpacing"/>
        <w:tabs>
          <w:tab w:val="left" w:pos="4320"/>
        </w:tabs>
        <w:spacing w:line="276" w:lineRule="auto"/>
      </w:pPr>
      <w:r w:rsidRPr="00840ED9">
        <w:rPr>
          <w:rStyle w:val="Strong"/>
        </w:rPr>
        <w:t>Approved by</w:t>
      </w:r>
      <w:r w:rsidRPr="00840ED9">
        <w:t>:  M. Muir</w:t>
      </w:r>
      <w:r w:rsidRPr="00840ED9">
        <w:tab/>
      </w:r>
      <w:r w:rsidRPr="00840ED9">
        <w:rPr>
          <w:b/>
        </w:rPr>
        <w:t>Date Approved</w:t>
      </w:r>
      <w:r w:rsidRPr="00840ED9">
        <w:t>:  February 28, 2017</w:t>
      </w:r>
    </w:p>
    <w:p w14:paraId="0ECE48E4" w14:textId="77777777" w:rsidR="004F505B" w:rsidRPr="00840ED9" w:rsidRDefault="004F505B" w:rsidP="004F505B">
      <w:pPr>
        <w:pStyle w:val="NoSpacing"/>
        <w:tabs>
          <w:tab w:val="left" w:pos="4320"/>
        </w:tabs>
        <w:spacing w:line="276" w:lineRule="auto"/>
      </w:pPr>
      <w:r w:rsidRPr="00840ED9">
        <w:rPr>
          <w:b/>
        </w:rPr>
        <w:t>Last Revision Date</w:t>
      </w:r>
      <w:r w:rsidRPr="00840ED9">
        <w:t>: February 28, 2017</w:t>
      </w:r>
      <w:r w:rsidRPr="00840ED9">
        <w:tab/>
        <w:t xml:space="preserve"> </w:t>
      </w:r>
    </w:p>
    <w:p w14:paraId="1ACF1D02" w14:textId="77777777" w:rsidR="004F505B" w:rsidRPr="00840ED9" w:rsidRDefault="004F505B" w:rsidP="004F505B">
      <w:pPr>
        <w:pStyle w:val="NoSpacing"/>
        <w:tabs>
          <w:tab w:val="left" w:pos="4320"/>
        </w:tabs>
        <w:spacing w:after="240" w:line="276" w:lineRule="auto"/>
      </w:pPr>
      <w:r w:rsidRPr="00840ED9">
        <w:rPr>
          <w:rStyle w:val="Strong"/>
        </w:rPr>
        <w:t>Scheduled for Review by</w:t>
      </w:r>
      <w:r w:rsidRPr="00840ED9">
        <w:t>: December 31, 2017</w:t>
      </w:r>
    </w:p>
    <w:p w14:paraId="1698A8D3" w14:textId="77777777" w:rsidR="004F505B" w:rsidRPr="00840ED9" w:rsidRDefault="004F505B" w:rsidP="004F505B">
      <w:pPr>
        <w:pStyle w:val="NoSpacing"/>
        <w:tabs>
          <w:tab w:val="left" w:pos="4320"/>
        </w:tabs>
        <w:spacing w:line="276" w:lineRule="auto"/>
        <w:rPr>
          <w:rStyle w:val="Strong"/>
          <w:b w:val="0"/>
          <w:bCs/>
        </w:rPr>
      </w:pPr>
      <w:r w:rsidRPr="00840ED9">
        <w:rPr>
          <w:rStyle w:val="Strong"/>
        </w:rPr>
        <w:t>Policy Number:  MS-PS-001-023</w:t>
      </w:r>
      <w:r w:rsidRPr="00840ED9">
        <w:rPr>
          <w:rStyle w:val="Strong"/>
        </w:rPr>
        <w:tab/>
        <w:t>Section:  Municipal Services</w:t>
      </w:r>
    </w:p>
    <w:p w14:paraId="79916AFC" w14:textId="77777777" w:rsidR="004F505B" w:rsidRPr="00840ED9" w:rsidRDefault="004F505B" w:rsidP="004F505B">
      <w:pPr>
        <w:spacing w:before="240" w:after="0"/>
        <w:rPr>
          <w:rStyle w:val="Strong"/>
          <w:rFonts w:cs="Arial"/>
          <w:bCs w:val="0"/>
        </w:rPr>
      </w:pPr>
      <w:r w:rsidRPr="00840ED9">
        <w:rPr>
          <w:rStyle w:val="Strong"/>
          <w:rFonts w:cs="Arial"/>
        </w:rPr>
        <w:t>References and Related Documents</w:t>
      </w:r>
    </w:p>
    <w:p w14:paraId="5AC2388F" w14:textId="77777777" w:rsidR="004F505B" w:rsidRPr="008D0081" w:rsidRDefault="004F505B" w:rsidP="004F505B">
      <w:pPr>
        <w:pStyle w:val="NoSpacing"/>
        <w:rPr>
          <w:rStyle w:val="Strong"/>
          <w:b w:val="0"/>
          <w:color w:val="0000FF"/>
        </w:rPr>
      </w:pPr>
      <w:r w:rsidRPr="008D0081">
        <w:rPr>
          <w:rStyle w:val="Strong"/>
          <w:b w:val="0"/>
          <w:color w:val="0000FF"/>
        </w:rPr>
        <w:t>Bill 162 affecting the Workplace Safety and Insurance Act</w:t>
      </w:r>
    </w:p>
    <w:p w14:paraId="6800BF42" w14:textId="77777777" w:rsidR="004F505B" w:rsidRPr="008D0081" w:rsidRDefault="004F505B" w:rsidP="004F505B">
      <w:pPr>
        <w:pStyle w:val="NoSpacing"/>
        <w:rPr>
          <w:rStyle w:val="Strong"/>
          <w:b w:val="0"/>
          <w:color w:val="0000FF"/>
        </w:rPr>
      </w:pPr>
      <w:proofErr w:type="gramStart"/>
      <w:r w:rsidRPr="008D0081">
        <w:rPr>
          <w:rStyle w:val="Strong"/>
          <w:b w:val="0"/>
          <w:color w:val="0000FF"/>
        </w:rPr>
        <w:t>S.25(</w:t>
      </w:r>
      <w:proofErr w:type="gramEnd"/>
      <w:r w:rsidRPr="008D0081">
        <w:rPr>
          <w:rStyle w:val="Strong"/>
          <w:b w:val="0"/>
          <w:color w:val="0000FF"/>
        </w:rPr>
        <w:t>2)(h) of the Occupational Health and Safety Act</w:t>
      </w:r>
    </w:p>
    <w:p w14:paraId="7FB623BC" w14:textId="77777777" w:rsidR="004F505B" w:rsidRPr="00840ED9" w:rsidRDefault="004F505B" w:rsidP="004F505B">
      <w:pPr>
        <w:pStyle w:val="Heading2"/>
        <w:rPr>
          <w:rFonts w:cs="Arial"/>
        </w:rPr>
      </w:pPr>
      <w:r w:rsidRPr="00840ED9">
        <w:rPr>
          <w:rFonts w:cs="Arial"/>
        </w:rPr>
        <w:t>Policy Statement</w:t>
      </w:r>
    </w:p>
    <w:p w14:paraId="0985DE8F" w14:textId="77777777" w:rsidR="004F505B" w:rsidRPr="00840ED9" w:rsidRDefault="004F505B" w:rsidP="004F505B">
      <w:pPr>
        <w:rPr>
          <w:rFonts w:cs="Arial"/>
        </w:rPr>
      </w:pPr>
      <w:r w:rsidRPr="00840ED9">
        <w:rPr>
          <w:rFonts w:cs="Arial"/>
        </w:rPr>
        <w:t xml:space="preserve">Grey County Paramedic Services considers mental health, well-being and psychological safety of its employees to be an important part of a productive, effective and healthy workplace.  The County has established a vision and program for a safe and secure workplace that addresses stigma associated with mental illnesses. This is an organization-wide program involving all employees. </w:t>
      </w:r>
    </w:p>
    <w:p w14:paraId="6FB7BFC8" w14:textId="77777777" w:rsidR="004F505B" w:rsidRPr="00840ED9" w:rsidRDefault="004F505B" w:rsidP="004F505B">
      <w:pPr>
        <w:pStyle w:val="Heading2"/>
        <w:rPr>
          <w:rFonts w:cs="Arial"/>
        </w:rPr>
      </w:pPr>
      <w:r w:rsidRPr="00840ED9">
        <w:rPr>
          <w:rFonts w:cs="Arial"/>
        </w:rPr>
        <w:t xml:space="preserve">Purpose </w:t>
      </w:r>
    </w:p>
    <w:p w14:paraId="77453F75" w14:textId="77777777" w:rsidR="004F505B" w:rsidRPr="00840ED9" w:rsidRDefault="004F505B" w:rsidP="004F505B">
      <w:pPr>
        <w:rPr>
          <w:rFonts w:cs="Arial"/>
        </w:rPr>
      </w:pPr>
      <w:r w:rsidRPr="00840ED9">
        <w:rPr>
          <w:rFonts w:cs="Arial"/>
        </w:rPr>
        <w:t xml:space="preserve">Senior Leadership of Grey County Paramedics Services is actively involved in our mental health, well-being and psychological safety policy, program and services and is committed to building psychological health and safety into all aspects of our Service’s operations, processes and procedures, particularly as this relates to incidents of traumatic mental stress and post-traumatic stress disorder. </w:t>
      </w:r>
    </w:p>
    <w:p w14:paraId="36A0699C" w14:textId="77777777" w:rsidR="004F505B" w:rsidRPr="00840ED9" w:rsidRDefault="004F505B" w:rsidP="004F505B">
      <w:pPr>
        <w:numPr>
          <w:ilvl w:val="0"/>
          <w:numId w:val="9"/>
        </w:numPr>
        <w:rPr>
          <w:rFonts w:cs="Arial"/>
        </w:rPr>
      </w:pPr>
      <w:r w:rsidRPr="00840ED9">
        <w:rPr>
          <w:rFonts w:cs="Arial"/>
        </w:rPr>
        <w:t>To achieve our goals we will:</w:t>
      </w:r>
      <w:r w:rsidRPr="00840ED9">
        <w:rPr>
          <w:rFonts w:eastAsia="Calibri" w:cs="Arial"/>
          <w:color w:val="2A2723"/>
          <w:szCs w:val="22"/>
        </w:rPr>
        <w:t xml:space="preserve"> </w:t>
      </w:r>
      <w:r w:rsidRPr="00840ED9">
        <w:rPr>
          <w:rFonts w:cs="Arial"/>
        </w:rPr>
        <w:t>Increase awareness about mental health issues and create an open dialogue between employees, managers, leadership and the union.</w:t>
      </w:r>
    </w:p>
    <w:p w14:paraId="4300541F" w14:textId="77777777" w:rsidR="004F505B" w:rsidRPr="00840ED9" w:rsidRDefault="004F505B" w:rsidP="004F505B">
      <w:pPr>
        <w:numPr>
          <w:ilvl w:val="0"/>
          <w:numId w:val="9"/>
        </w:numPr>
        <w:rPr>
          <w:rFonts w:cs="Arial"/>
        </w:rPr>
      </w:pPr>
      <w:r w:rsidRPr="00840ED9">
        <w:rPr>
          <w:rFonts w:cs="Arial"/>
        </w:rPr>
        <w:t>Develop policies, programs and services to help all members of our service and that are consistent with the principles of mutual respect, confidentiality and cooperation across the organization.</w:t>
      </w:r>
    </w:p>
    <w:p w14:paraId="7EA809EA" w14:textId="77777777" w:rsidR="004F505B" w:rsidRPr="00840ED9" w:rsidRDefault="004F505B" w:rsidP="004F505B">
      <w:pPr>
        <w:numPr>
          <w:ilvl w:val="0"/>
          <w:numId w:val="9"/>
        </w:numPr>
        <w:rPr>
          <w:rFonts w:cs="Arial"/>
        </w:rPr>
      </w:pPr>
      <w:r w:rsidRPr="00840ED9">
        <w:rPr>
          <w:rFonts w:cs="Arial"/>
        </w:rPr>
        <w:t>Support managers to help address the mental health, wellbeing and psychological safety of our employees and provide them resources and tools to address demands, conflict, emotional distress or trauma experienced by our workers.</w:t>
      </w:r>
    </w:p>
    <w:p w14:paraId="0F91625A" w14:textId="77777777" w:rsidR="004F505B" w:rsidRPr="00840ED9" w:rsidRDefault="004F505B" w:rsidP="004F505B">
      <w:pPr>
        <w:numPr>
          <w:ilvl w:val="0"/>
          <w:numId w:val="9"/>
        </w:numPr>
        <w:rPr>
          <w:rFonts w:cs="Arial"/>
        </w:rPr>
      </w:pPr>
      <w:r w:rsidRPr="00840ED9">
        <w:rPr>
          <w:rFonts w:cs="Arial"/>
        </w:rPr>
        <w:lastRenderedPageBreak/>
        <w:t>Focus on the organizations impact on the health and well-being of all employees, not personal health status.</w:t>
      </w:r>
    </w:p>
    <w:p w14:paraId="5776D269" w14:textId="77777777" w:rsidR="004F505B" w:rsidRPr="00840ED9" w:rsidRDefault="004F505B" w:rsidP="004F505B">
      <w:pPr>
        <w:numPr>
          <w:ilvl w:val="0"/>
          <w:numId w:val="9"/>
        </w:numPr>
        <w:rPr>
          <w:rFonts w:cs="Arial"/>
        </w:rPr>
      </w:pPr>
      <w:r w:rsidRPr="00840ED9">
        <w:rPr>
          <w:rFonts w:cs="Arial"/>
        </w:rPr>
        <w:t>Evaluate the success of our program at planned intervals.</w:t>
      </w:r>
    </w:p>
    <w:p w14:paraId="0472FD6F" w14:textId="77777777" w:rsidR="004F505B" w:rsidRPr="00840ED9" w:rsidRDefault="004F505B" w:rsidP="004F505B">
      <w:pPr>
        <w:pStyle w:val="Heading2"/>
        <w:rPr>
          <w:rFonts w:cs="Arial"/>
        </w:rPr>
      </w:pPr>
      <w:r w:rsidRPr="00840ED9">
        <w:rPr>
          <w:rFonts w:cs="Arial"/>
        </w:rPr>
        <w:t>Scope</w:t>
      </w:r>
    </w:p>
    <w:p w14:paraId="4A714565" w14:textId="77777777" w:rsidR="004F505B" w:rsidRPr="00840ED9" w:rsidRDefault="004F505B" w:rsidP="004F505B">
      <w:pPr>
        <w:rPr>
          <w:rFonts w:cs="Arial"/>
        </w:rPr>
      </w:pPr>
      <w:r w:rsidRPr="00840ED9">
        <w:rPr>
          <w:rFonts w:cs="Arial"/>
        </w:rPr>
        <w:t>This policy applies to all members of Grey County Paramedic Services.</w:t>
      </w:r>
    </w:p>
    <w:p w14:paraId="768004C3" w14:textId="77777777" w:rsidR="004F505B" w:rsidRPr="00840ED9" w:rsidRDefault="004F505B" w:rsidP="004F505B">
      <w:pPr>
        <w:pStyle w:val="Heading2"/>
        <w:rPr>
          <w:rFonts w:cs="Arial"/>
        </w:rPr>
      </w:pPr>
      <w:r w:rsidRPr="00840ED9">
        <w:rPr>
          <w:rFonts w:cs="Arial"/>
        </w:rPr>
        <w:t>Elements of Program</w:t>
      </w:r>
    </w:p>
    <w:p w14:paraId="28439B36" w14:textId="77777777" w:rsidR="004F505B" w:rsidRDefault="004F505B" w:rsidP="004F505B">
      <w:pPr>
        <w:rPr>
          <w:rFonts w:cs="Arial"/>
        </w:rPr>
      </w:pPr>
      <w:r w:rsidRPr="00840ED9">
        <w:rPr>
          <w:rFonts w:cs="Arial"/>
        </w:rPr>
        <w:t>Grey County Paramedic Services has the following policies and procedures in place to prevent stigma and support PTSD prevention and management in our organization:</w:t>
      </w:r>
    </w:p>
    <w:p w14:paraId="44A62F86" w14:textId="77777777" w:rsidR="004F505B" w:rsidRPr="008D0081" w:rsidRDefault="005833EC" w:rsidP="004F505B">
      <w:pPr>
        <w:pStyle w:val="BulletList"/>
        <w:numPr>
          <w:ilvl w:val="0"/>
          <w:numId w:val="11"/>
        </w:numPr>
        <w:ind w:firstLine="0"/>
        <w:rPr>
          <w:rStyle w:val="Hyperlink"/>
        </w:rPr>
      </w:pPr>
      <w:hyperlink r:id="rId10" w:history="1">
        <w:r w:rsidR="004F505B">
          <w:rPr>
            <w:rStyle w:val="Hyperlink"/>
            <w:rFonts w:ascii="Arial" w:hAnsi="Arial" w:cs="Arial"/>
          </w:rPr>
          <w:t>PTSD Prevention Plan</w:t>
        </w:r>
      </w:hyperlink>
      <w:r w:rsidR="004F505B" w:rsidRPr="008D0081">
        <w:rPr>
          <w:rStyle w:val="Hyperlink"/>
        </w:rPr>
        <w:t xml:space="preserve"> </w:t>
      </w:r>
    </w:p>
    <w:p w14:paraId="3679F768" w14:textId="77777777" w:rsidR="004F505B" w:rsidRPr="00840ED9" w:rsidRDefault="005833EC" w:rsidP="004F505B">
      <w:pPr>
        <w:pStyle w:val="BulletList"/>
        <w:numPr>
          <w:ilvl w:val="0"/>
          <w:numId w:val="11"/>
        </w:numPr>
        <w:ind w:firstLine="0"/>
        <w:rPr>
          <w:rFonts w:ascii="Arial" w:hAnsi="Arial" w:cs="Arial"/>
        </w:rPr>
      </w:pPr>
      <w:hyperlink r:id="rId11" w:history="1">
        <w:r w:rsidR="004F505B" w:rsidRPr="00840ED9">
          <w:rPr>
            <w:rStyle w:val="Hyperlink"/>
            <w:rFonts w:ascii="Arial" w:hAnsi="Arial" w:cs="Arial"/>
          </w:rPr>
          <w:t>County Discrimination and Harassment Procedure</w:t>
        </w:r>
      </w:hyperlink>
      <w:r w:rsidR="004F505B" w:rsidRPr="00840ED9">
        <w:rPr>
          <w:rFonts w:ascii="Arial" w:hAnsi="Arial" w:cs="Arial"/>
        </w:rPr>
        <w:t xml:space="preserve"> </w:t>
      </w:r>
    </w:p>
    <w:p w14:paraId="00150E74" w14:textId="77777777" w:rsidR="004F505B" w:rsidRPr="00840ED9" w:rsidRDefault="005833EC" w:rsidP="004F505B">
      <w:pPr>
        <w:pStyle w:val="BulletList"/>
        <w:numPr>
          <w:ilvl w:val="0"/>
          <w:numId w:val="11"/>
        </w:numPr>
        <w:ind w:firstLine="0"/>
        <w:rPr>
          <w:rFonts w:ascii="Arial" w:hAnsi="Arial" w:cs="Arial"/>
        </w:rPr>
      </w:pPr>
      <w:hyperlink r:id="rId12" w:history="1">
        <w:r w:rsidR="004F505B" w:rsidRPr="00840ED9">
          <w:rPr>
            <w:rStyle w:val="Hyperlink"/>
            <w:rFonts w:ascii="Arial" w:hAnsi="Arial" w:cs="Arial"/>
          </w:rPr>
          <w:t>County Respectful Workplace Procedure</w:t>
        </w:r>
      </w:hyperlink>
    </w:p>
    <w:p w14:paraId="42D8180F" w14:textId="77777777" w:rsidR="004F505B" w:rsidRPr="00840ED9" w:rsidRDefault="004F505B" w:rsidP="004F505B">
      <w:pPr>
        <w:pStyle w:val="BulletList"/>
        <w:numPr>
          <w:ilvl w:val="0"/>
          <w:numId w:val="11"/>
        </w:numPr>
        <w:ind w:firstLine="0"/>
        <w:rPr>
          <w:rFonts w:ascii="Arial" w:hAnsi="Arial" w:cs="Arial"/>
        </w:rPr>
      </w:pPr>
      <w:r w:rsidRPr="00840ED9">
        <w:rPr>
          <w:rFonts w:ascii="Arial" w:hAnsi="Arial" w:cs="Arial"/>
        </w:rPr>
        <w:t xml:space="preserve">Job Hazard Analysis </w:t>
      </w:r>
    </w:p>
    <w:p w14:paraId="771FDFD3" w14:textId="77777777" w:rsidR="004F505B" w:rsidRPr="00840ED9" w:rsidRDefault="004F505B" w:rsidP="004F505B">
      <w:pPr>
        <w:pStyle w:val="BulletList"/>
        <w:numPr>
          <w:ilvl w:val="0"/>
          <w:numId w:val="11"/>
        </w:numPr>
        <w:ind w:firstLine="0"/>
        <w:rPr>
          <w:rFonts w:ascii="Arial" w:hAnsi="Arial" w:cs="Arial"/>
        </w:rPr>
      </w:pPr>
      <w:r w:rsidRPr="00840ED9">
        <w:rPr>
          <w:rFonts w:ascii="Arial" w:hAnsi="Arial" w:cs="Arial"/>
        </w:rPr>
        <w:t xml:space="preserve">Traumatic Exposure Incident Reporting Form </w:t>
      </w:r>
    </w:p>
    <w:p w14:paraId="1CDA8A1B" w14:textId="77777777" w:rsidR="004F505B" w:rsidRPr="00840ED9" w:rsidRDefault="005833EC" w:rsidP="004F505B">
      <w:pPr>
        <w:pStyle w:val="BulletList"/>
        <w:numPr>
          <w:ilvl w:val="0"/>
          <w:numId w:val="11"/>
        </w:numPr>
        <w:ind w:firstLine="0"/>
        <w:rPr>
          <w:rFonts w:ascii="Arial" w:hAnsi="Arial" w:cs="Arial"/>
        </w:rPr>
      </w:pPr>
      <w:hyperlink r:id="rId13" w:history="1">
        <w:r w:rsidR="004F505B" w:rsidRPr="00840ED9">
          <w:rPr>
            <w:rStyle w:val="Hyperlink"/>
            <w:rFonts w:ascii="Arial" w:hAnsi="Arial" w:cs="Arial"/>
          </w:rPr>
          <w:t>Early and Safe Return to Work Program</w:t>
        </w:r>
      </w:hyperlink>
    </w:p>
    <w:p w14:paraId="06F0E93B" w14:textId="77777777" w:rsidR="004F505B" w:rsidRPr="00840ED9" w:rsidRDefault="004F505B" w:rsidP="004F505B">
      <w:pPr>
        <w:pStyle w:val="Heading3"/>
      </w:pPr>
      <w:r w:rsidRPr="00840ED9">
        <w:t>Supports</w:t>
      </w:r>
    </w:p>
    <w:p w14:paraId="6330317B" w14:textId="77777777" w:rsidR="004F505B" w:rsidRPr="00840ED9" w:rsidRDefault="004F505B" w:rsidP="004F505B">
      <w:pPr>
        <w:pStyle w:val="BulletList"/>
        <w:numPr>
          <w:ilvl w:val="1"/>
          <w:numId w:val="17"/>
        </w:numPr>
        <w:ind w:left="720"/>
        <w:rPr>
          <w:rFonts w:ascii="Arial" w:hAnsi="Arial" w:cs="Arial"/>
        </w:rPr>
      </w:pPr>
      <w:r w:rsidRPr="00840ED9">
        <w:rPr>
          <w:rFonts w:ascii="Arial" w:hAnsi="Arial" w:cs="Arial"/>
        </w:rPr>
        <w:t>Peer Support Team</w:t>
      </w:r>
    </w:p>
    <w:p w14:paraId="4AE72C9A" w14:textId="77777777" w:rsidR="004F505B" w:rsidRPr="00840ED9" w:rsidRDefault="004F505B" w:rsidP="004F505B">
      <w:pPr>
        <w:pStyle w:val="BulletList"/>
        <w:numPr>
          <w:ilvl w:val="1"/>
          <w:numId w:val="17"/>
        </w:numPr>
        <w:ind w:left="720"/>
        <w:rPr>
          <w:rFonts w:ascii="Arial" w:hAnsi="Arial" w:cs="Arial"/>
        </w:rPr>
      </w:pPr>
      <w:r w:rsidRPr="00840ED9">
        <w:rPr>
          <w:rFonts w:ascii="Arial" w:hAnsi="Arial" w:cs="Arial"/>
        </w:rPr>
        <w:t>Employee Assistance Program</w:t>
      </w:r>
    </w:p>
    <w:p w14:paraId="21A6DF85" w14:textId="77777777" w:rsidR="004F505B" w:rsidRPr="00840ED9" w:rsidRDefault="004F505B" w:rsidP="004F505B">
      <w:pPr>
        <w:pStyle w:val="BulletList"/>
        <w:numPr>
          <w:ilvl w:val="1"/>
          <w:numId w:val="17"/>
        </w:numPr>
        <w:ind w:left="720"/>
        <w:rPr>
          <w:rFonts w:ascii="Arial" w:hAnsi="Arial" w:cs="Arial"/>
        </w:rPr>
      </w:pPr>
      <w:r w:rsidRPr="00840ED9">
        <w:rPr>
          <w:rFonts w:ascii="Arial" w:hAnsi="Arial" w:cs="Arial"/>
        </w:rPr>
        <w:t>Managing Mental Health Matters</w:t>
      </w:r>
    </w:p>
    <w:p w14:paraId="19D9C769" w14:textId="77777777" w:rsidR="004F505B" w:rsidRPr="00840ED9" w:rsidRDefault="004F505B" w:rsidP="004F505B">
      <w:pPr>
        <w:rPr>
          <w:rFonts w:cs="Arial"/>
        </w:rPr>
      </w:pPr>
    </w:p>
    <w:p w14:paraId="52C3D5AB" w14:textId="77777777" w:rsidR="004F505B" w:rsidRPr="00840ED9" w:rsidRDefault="004F505B" w:rsidP="004F505B">
      <w:pPr>
        <w:pStyle w:val="Heading2"/>
        <w:rPr>
          <w:rFonts w:cs="Arial"/>
        </w:rPr>
      </w:pPr>
      <w:r w:rsidRPr="00840ED9">
        <w:rPr>
          <w:rFonts w:cs="Arial"/>
        </w:rPr>
        <w:t>Roles and Responsibilities</w:t>
      </w:r>
    </w:p>
    <w:p w14:paraId="3DE8E8BF" w14:textId="77777777" w:rsidR="004F505B" w:rsidRPr="00840ED9" w:rsidRDefault="004F505B" w:rsidP="004F505B">
      <w:pPr>
        <w:pStyle w:val="Heading3"/>
      </w:pPr>
      <w:r w:rsidRPr="00840ED9">
        <w:t>Management</w:t>
      </w:r>
    </w:p>
    <w:p w14:paraId="2B35C93F" w14:textId="77777777" w:rsidR="004F505B" w:rsidRPr="00840ED9" w:rsidRDefault="004F505B" w:rsidP="004F505B">
      <w:pPr>
        <w:pStyle w:val="BulletList"/>
        <w:numPr>
          <w:ilvl w:val="1"/>
          <w:numId w:val="12"/>
        </w:numPr>
        <w:ind w:left="720"/>
        <w:rPr>
          <w:rFonts w:ascii="Arial" w:hAnsi="Arial" w:cs="Arial"/>
        </w:rPr>
      </w:pPr>
      <w:r w:rsidRPr="00840ED9">
        <w:rPr>
          <w:rFonts w:ascii="Arial" w:hAnsi="Arial" w:cs="Arial"/>
        </w:rPr>
        <w:t>Trained to recognize signs</w:t>
      </w:r>
    </w:p>
    <w:p w14:paraId="497631E7" w14:textId="77777777" w:rsidR="004F505B" w:rsidRPr="00840ED9" w:rsidRDefault="004F505B" w:rsidP="004F505B">
      <w:pPr>
        <w:pStyle w:val="BulletList"/>
        <w:numPr>
          <w:ilvl w:val="1"/>
          <w:numId w:val="12"/>
        </w:numPr>
        <w:ind w:left="720"/>
        <w:rPr>
          <w:rFonts w:ascii="Arial" w:hAnsi="Arial" w:cs="Arial"/>
        </w:rPr>
      </w:pPr>
      <w:r w:rsidRPr="00840ED9">
        <w:rPr>
          <w:rFonts w:ascii="Arial" w:hAnsi="Arial" w:cs="Arial"/>
        </w:rPr>
        <w:t>Debrief staff after traumatic calls</w:t>
      </w:r>
    </w:p>
    <w:p w14:paraId="566557B6" w14:textId="77777777" w:rsidR="004F505B" w:rsidRPr="00840ED9" w:rsidRDefault="004F505B" w:rsidP="004F505B">
      <w:pPr>
        <w:pStyle w:val="BulletList"/>
        <w:numPr>
          <w:ilvl w:val="1"/>
          <w:numId w:val="12"/>
        </w:numPr>
        <w:ind w:left="720"/>
        <w:rPr>
          <w:rFonts w:ascii="Arial" w:hAnsi="Arial" w:cs="Arial"/>
        </w:rPr>
      </w:pPr>
      <w:r w:rsidRPr="00840ED9">
        <w:rPr>
          <w:rFonts w:ascii="Arial" w:hAnsi="Arial" w:cs="Arial"/>
        </w:rPr>
        <w:t>Ensure staff are trained on prevention of PTSD and County supports available</w:t>
      </w:r>
    </w:p>
    <w:p w14:paraId="08E2D76F" w14:textId="77777777" w:rsidR="004F505B" w:rsidRPr="00840ED9" w:rsidRDefault="004F505B" w:rsidP="004F505B">
      <w:pPr>
        <w:pStyle w:val="BulletList"/>
        <w:numPr>
          <w:ilvl w:val="1"/>
          <w:numId w:val="12"/>
        </w:numPr>
        <w:ind w:left="720"/>
        <w:rPr>
          <w:rFonts w:ascii="Arial" w:hAnsi="Arial" w:cs="Arial"/>
        </w:rPr>
      </w:pPr>
      <w:r w:rsidRPr="00840ED9">
        <w:rPr>
          <w:rFonts w:ascii="Arial" w:hAnsi="Arial" w:cs="Arial"/>
        </w:rPr>
        <w:t>Ensure staff are trained to recognize signs in self and others</w:t>
      </w:r>
    </w:p>
    <w:p w14:paraId="016F6989" w14:textId="77777777" w:rsidR="004F505B" w:rsidRPr="00840ED9" w:rsidRDefault="004F505B" w:rsidP="004F505B">
      <w:pPr>
        <w:pStyle w:val="BulletList"/>
        <w:numPr>
          <w:ilvl w:val="1"/>
          <w:numId w:val="12"/>
        </w:numPr>
        <w:ind w:left="720"/>
        <w:rPr>
          <w:rFonts w:ascii="Arial" w:hAnsi="Arial" w:cs="Arial"/>
        </w:rPr>
      </w:pPr>
      <w:r w:rsidRPr="00840ED9">
        <w:rPr>
          <w:rFonts w:ascii="Arial" w:hAnsi="Arial" w:cs="Arial"/>
        </w:rPr>
        <w:t xml:space="preserve">Develop resources and actively support Peer Support Team </w:t>
      </w:r>
    </w:p>
    <w:p w14:paraId="2A3066B1" w14:textId="77777777" w:rsidR="004F505B" w:rsidRPr="00840ED9" w:rsidRDefault="004F505B" w:rsidP="004F505B">
      <w:pPr>
        <w:spacing w:after="0"/>
        <w:rPr>
          <w:rFonts w:cs="Arial"/>
        </w:rPr>
      </w:pPr>
    </w:p>
    <w:p w14:paraId="1DE05771" w14:textId="77777777" w:rsidR="004F505B" w:rsidRPr="00840ED9" w:rsidRDefault="004F505B" w:rsidP="004F505B">
      <w:pPr>
        <w:rPr>
          <w:rFonts w:cs="Arial"/>
        </w:rPr>
      </w:pPr>
      <w:r w:rsidRPr="00840ED9">
        <w:rPr>
          <w:rFonts w:cs="Arial"/>
        </w:rPr>
        <w:t>Senior Leadership, Managers and Supervisors are expected to know how to recognize and respond to signs and symptoms of PTSD in a worker or fellow Manager, Supervisor or Senior Leader. If signs and symptoms are found to be presented it is expected that the Senior Leader, Manager or Supervisor will:</w:t>
      </w:r>
    </w:p>
    <w:p w14:paraId="42873F70" w14:textId="77777777" w:rsidR="004F505B" w:rsidRPr="00840ED9" w:rsidRDefault="004F505B" w:rsidP="004F505B">
      <w:pPr>
        <w:pStyle w:val="BulletList"/>
        <w:numPr>
          <w:ilvl w:val="0"/>
          <w:numId w:val="13"/>
        </w:numPr>
        <w:ind w:left="720"/>
        <w:rPr>
          <w:rFonts w:ascii="Arial" w:hAnsi="Arial" w:cs="Arial"/>
        </w:rPr>
      </w:pPr>
      <w:r w:rsidRPr="00840ED9">
        <w:rPr>
          <w:rFonts w:ascii="Arial" w:hAnsi="Arial" w:cs="Arial"/>
        </w:rPr>
        <w:lastRenderedPageBreak/>
        <w:t>Keep the communication lines open with the worker and ask how they or other team members can provide support to the worker.</w:t>
      </w:r>
    </w:p>
    <w:p w14:paraId="5999826A" w14:textId="77777777" w:rsidR="004F505B" w:rsidRPr="00840ED9" w:rsidRDefault="004F505B" w:rsidP="004F505B">
      <w:pPr>
        <w:pStyle w:val="BulletList"/>
        <w:numPr>
          <w:ilvl w:val="0"/>
          <w:numId w:val="13"/>
        </w:numPr>
        <w:ind w:left="720"/>
        <w:rPr>
          <w:rFonts w:ascii="Arial" w:hAnsi="Arial" w:cs="Arial"/>
        </w:rPr>
      </w:pPr>
      <w:r w:rsidRPr="00840ED9">
        <w:rPr>
          <w:rFonts w:ascii="Arial" w:hAnsi="Arial" w:cs="Arial"/>
        </w:rPr>
        <w:t>Deal with signs and symptoms directly and as soon as possible. If signs and symptoms are recognized it is best to open the dialogue and provide support so that the worker knows they are supported in the workplace.</w:t>
      </w:r>
    </w:p>
    <w:p w14:paraId="712D131E" w14:textId="77777777" w:rsidR="004F505B" w:rsidRPr="00840ED9" w:rsidRDefault="004F505B" w:rsidP="004F505B">
      <w:pPr>
        <w:pStyle w:val="BulletList"/>
        <w:numPr>
          <w:ilvl w:val="0"/>
          <w:numId w:val="13"/>
        </w:numPr>
        <w:ind w:left="720"/>
        <w:rPr>
          <w:rFonts w:ascii="Arial" w:hAnsi="Arial" w:cs="Arial"/>
        </w:rPr>
      </w:pPr>
      <w:r w:rsidRPr="00840ED9">
        <w:rPr>
          <w:rFonts w:ascii="Arial" w:hAnsi="Arial" w:cs="Arial"/>
        </w:rPr>
        <w:t>Provide information about the options the worker has to address PTSD. Help the worker access support and help resources, if they request or need assistance.</w:t>
      </w:r>
    </w:p>
    <w:p w14:paraId="69435457" w14:textId="77777777" w:rsidR="004F505B" w:rsidRPr="00840ED9" w:rsidRDefault="004F505B" w:rsidP="004F505B">
      <w:pPr>
        <w:pStyle w:val="BulletList"/>
        <w:numPr>
          <w:ilvl w:val="0"/>
          <w:numId w:val="13"/>
        </w:numPr>
        <w:ind w:left="720"/>
        <w:rPr>
          <w:rFonts w:ascii="Arial" w:hAnsi="Arial" w:cs="Arial"/>
        </w:rPr>
      </w:pPr>
      <w:r w:rsidRPr="00840ED9">
        <w:rPr>
          <w:rFonts w:ascii="Arial" w:hAnsi="Arial" w:cs="Arial"/>
        </w:rPr>
        <w:t>Encourage the worker to talk to someone they trust about what has happened, this could be team members identified in the workplace to provide peer support, family members, friends, or a manager/supervisor.</w:t>
      </w:r>
    </w:p>
    <w:p w14:paraId="570783C4" w14:textId="77777777" w:rsidR="004F505B" w:rsidRPr="00840ED9" w:rsidRDefault="004F505B" w:rsidP="004F505B">
      <w:pPr>
        <w:pStyle w:val="BulletList"/>
        <w:numPr>
          <w:ilvl w:val="0"/>
          <w:numId w:val="13"/>
        </w:numPr>
        <w:ind w:left="720"/>
        <w:rPr>
          <w:rFonts w:ascii="Arial" w:hAnsi="Arial" w:cs="Arial"/>
        </w:rPr>
      </w:pPr>
      <w:r w:rsidRPr="00840ED9">
        <w:rPr>
          <w:rFonts w:ascii="Arial" w:hAnsi="Arial" w:cs="Arial"/>
        </w:rPr>
        <w:t>Share with the worker that what they are experiencing is a normal reaction. Provide information about signs and symptoms and when they should speak to a professional or seek additional help.</w:t>
      </w:r>
    </w:p>
    <w:p w14:paraId="5656E133" w14:textId="77777777" w:rsidR="004F505B" w:rsidRPr="00840ED9" w:rsidRDefault="004F505B" w:rsidP="004F505B">
      <w:pPr>
        <w:pStyle w:val="Heading3"/>
        <w:rPr>
          <w:b/>
        </w:rPr>
      </w:pPr>
      <w:r w:rsidRPr="00840ED9">
        <w:rPr>
          <w:b/>
        </w:rPr>
        <w:t>Workers</w:t>
      </w:r>
    </w:p>
    <w:p w14:paraId="5E0A4A0D" w14:textId="77777777" w:rsidR="004F505B" w:rsidRPr="00840ED9" w:rsidRDefault="004F505B" w:rsidP="004F505B">
      <w:pPr>
        <w:pStyle w:val="BulletList"/>
        <w:numPr>
          <w:ilvl w:val="1"/>
          <w:numId w:val="14"/>
        </w:numPr>
        <w:ind w:left="720"/>
        <w:rPr>
          <w:rFonts w:ascii="Arial" w:hAnsi="Arial" w:cs="Arial"/>
        </w:rPr>
      </w:pPr>
      <w:r w:rsidRPr="00840ED9">
        <w:rPr>
          <w:rFonts w:ascii="Arial" w:hAnsi="Arial" w:cs="Arial"/>
        </w:rPr>
        <w:t>Participate in training on prevention of PTSD</w:t>
      </w:r>
    </w:p>
    <w:p w14:paraId="4BC7BD79" w14:textId="77777777" w:rsidR="004F505B" w:rsidRPr="00840ED9" w:rsidRDefault="004F505B" w:rsidP="004F505B">
      <w:pPr>
        <w:pStyle w:val="BulletList"/>
        <w:numPr>
          <w:ilvl w:val="1"/>
          <w:numId w:val="14"/>
        </w:numPr>
        <w:ind w:left="720"/>
        <w:rPr>
          <w:rFonts w:ascii="Arial" w:hAnsi="Arial" w:cs="Arial"/>
        </w:rPr>
      </w:pPr>
      <w:r w:rsidRPr="00840ED9">
        <w:rPr>
          <w:rFonts w:ascii="Arial" w:hAnsi="Arial" w:cs="Arial"/>
        </w:rPr>
        <w:t>Participate in training on recognizing symptoms of PTSD in self and others</w:t>
      </w:r>
    </w:p>
    <w:p w14:paraId="48BCA240" w14:textId="77777777" w:rsidR="004F505B" w:rsidRPr="00840ED9" w:rsidRDefault="004F505B" w:rsidP="004F505B">
      <w:pPr>
        <w:pStyle w:val="BulletList"/>
        <w:numPr>
          <w:ilvl w:val="1"/>
          <w:numId w:val="14"/>
        </w:numPr>
        <w:ind w:left="720"/>
        <w:rPr>
          <w:rFonts w:ascii="Arial" w:hAnsi="Arial" w:cs="Arial"/>
        </w:rPr>
      </w:pPr>
      <w:r w:rsidRPr="00840ED9">
        <w:rPr>
          <w:rFonts w:ascii="Arial" w:hAnsi="Arial" w:cs="Arial"/>
        </w:rPr>
        <w:t>Utilize Peer Support Team as appropriate</w:t>
      </w:r>
    </w:p>
    <w:p w14:paraId="07A93C2F" w14:textId="77777777" w:rsidR="004F505B" w:rsidRPr="00840ED9" w:rsidRDefault="004F505B" w:rsidP="004F505B">
      <w:pPr>
        <w:pStyle w:val="BulletList"/>
        <w:numPr>
          <w:ilvl w:val="1"/>
          <w:numId w:val="14"/>
        </w:numPr>
        <w:ind w:left="720"/>
        <w:rPr>
          <w:rFonts w:ascii="Arial" w:hAnsi="Arial" w:cs="Arial"/>
        </w:rPr>
      </w:pPr>
      <w:r w:rsidRPr="00840ED9">
        <w:rPr>
          <w:rFonts w:ascii="Arial" w:hAnsi="Arial" w:cs="Arial"/>
        </w:rPr>
        <w:t>Utilize EAP and other County supports as appropriate</w:t>
      </w:r>
    </w:p>
    <w:p w14:paraId="02767CC4" w14:textId="77777777" w:rsidR="004F505B" w:rsidRPr="00840ED9" w:rsidRDefault="004F505B" w:rsidP="004F505B">
      <w:pPr>
        <w:pStyle w:val="BulletList"/>
        <w:numPr>
          <w:ilvl w:val="1"/>
          <w:numId w:val="14"/>
        </w:numPr>
        <w:ind w:left="720"/>
        <w:rPr>
          <w:rFonts w:ascii="Arial" w:hAnsi="Arial" w:cs="Arial"/>
        </w:rPr>
      </w:pPr>
      <w:r w:rsidRPr="00840ED9">
        <w:rPr>
          <w:rFonts w:ascii="Arial" w:hAnsi="Arial" w:cs="Arial"/>
        </w:rPr>
        <w:t xml:space="preserve">Report instances of Traumatic Exposure </w:t>
      </w:r>
    </w:p>
    <w:p w14:paraId="169D2CB1" w14:textId="77777777" w:rsidR="004F505B" w:rsidRPr="00840ED9" w:rsidRDefault="004F505B" w:rsidP="004F505B">
      <w:pPr>
        <w:pStyle w:val="Heading3"/>
        <w:rPr>
          <w:b/>
        </w:rPr>
      </w:pPr>
      <w:r w:rsidRPr="00840ED9">
        <w:rPr>
          <w:b/>
        </w:rPr>
        <w:t>JHSC</w:t>
      </w:r>
    </w:p>
    <w:p w14:paraId="26C852B4" w14:textId="77777777" w:rsidR="004F505B" w:rsidRPr="00840ED9" w:rsidRDefault="004F505B" w:rsidP="004F505B">
      <w:pPr>
        <w:pStyle w:val="BulletList"/>
        <w:numPr>
          <w:ilvl w:val="1"/>
          <w:numId w:val="15"/>
        </w:numPr>
        <w:ind w:left="720"/>
        <w:rPr>
          <w:rFonts w:ascii="Arial" w:hAnsi="Arial" w:cs="Arial"/>
        </w:rPr>
      </w:pPr>
      <w:r w:rsidRPr="00840ED9">
        <w:rPr>
          <w:rFonts w:ascii="Arial" w:hAnsi="Arial" w:cs="Arial"/>
        </w:rPr>
        <w:t>Review reports of occupational illness</w:t>
      </w:r>
    </w:p>
    <w:p w14:paraId="6E198A0C" w14:textId="77777777" w:rsidR="004F505B" w:rsidRPr="00840ED9" w:rsidRDefault="004F505B" w:rsidP="004F505B">
      <w:pPr>
        <w:pStyle w:val="BulletList"/>
        <w:numPr>
          <w:ilvl w:val="1"/>
          <w:numId w:val="15"/>
        </w:numPr>
        <w:ind w:left="720"/>
        <w:rPr>
          <w:rFonts w:ascii="Arial" w:hAnsi="Arial" w:cs="Arial"/>
        </w:rPr>
      </w:pPr>
      <w:r w:rsidRPr="00840ED9">
        <w:rPr>
          <w:rFonts w:ascii="Arial" w:hAnsi="Arial" w:cs="Arial"/>
        </w:rPr>
        <w:t>Encourage active involvement with the Peer Support Team</w:t>
      </w:r>
    </w:p>
    <w:p w14:paraId="64D1D336" w14:textId="77777777" w:rsidR="004F505B" w:rsidRPr="00840ED9" w:rsidRDefault="004F505B" w:rsidP="004F505B">
      <w:pPr>
        <w:pStyle w:val="BulletList"/>
        <w:numPr>
          <w:ilvl w:val="1"/>
          <w:numId w:val="15"/>
        </w:numPr>
        <w:ind w:left="720"/>
        <w:rPr>
          <w:rFonts w:ascii="Arial" w:hAnsi="Arial" w:cs="Arial"/>
        </w:rPr>
      </w:pPr>
      <w:r w:rsidRPr="00840ED9">
        <w:rPr>
          <w:rFonts w:ascii="Arial" w:hAnsi="Arial" w:cs="Arial"/>
        </w:rPr>
        <w:t>Review policies and procedures</w:t>
      </w:r>
    </w:p>
    <w:p w14:paraId="60A0AB30" w14:textId="77777777" w:rsidR="004F505B" w:rsidRPr="00840ED9" w:rsidRDefault="004F505B" w:rsidP="004F505B">
      <w:pPr>
        <w:pStyle w:val="Heading2"/>
        <w:rPr>
          <w:rFonts w:cs="Arial"/>
        </w:rPr>
      </w:pPr>
      <w:r w:rsidRPr="00840ED9">
        <w:rPr>
          <w:rFonts w:cs="Arial"/>
        </w:rPr>
        <w:t>Evaluation</w:t>
      </w:r>
    </w:p>
    <w:p w14:paraId="0ED431D9" w14:textId="77777777" w:rsidR="004F505B" w:rsidRPr="00840ED9" w:rsidRDefault="004F505B" w:rsidP="004F505B">
      <w:pPr>
        <w:pStyle w:val="BulletList"/>
        <w:numPr>
          <w:ilvl w:val="0"/>
          <w:numId w:val="16"/>
        </w:numPr>
        <w:ind w:firstLine="0"/>
        <w:rPr>
          <w:rFonts w:ascii="Arial" w:hAnsi="Arial" w:cs="Arial"/>
        </w:rPr>
      </w:pPr>
      <w:r w:rsidRPr="00840ED9">
        <w:rPr>
          <w:rFonts w:ascii="Arial" w:hAnsi="Arial" w:cs="Arial"/>
        </w:rPr>
        <w:t>This policy and plan will be evaluated on an annual basis.</w:t>
      </w:r>
    </w:p>
    <w:p w14:paraId="7D890A66" w14:textId="77777777" w:rsidR="004F505B" w:rsidRPr="00840ED9" w:rsidRDefault="004F505B" w:rsidP="004F505B">
      <w:pPr>
        <w:pStyle w:val="BulletList"/>
        <w:numPr>
          <w:ilvl w:val="0"/>
          <w:numId w:val="0"/>
        </w:numPr>
        <w:ind w:left="360"/>
        <w:rPr>
          <w:rFonts w:ascii="Arial" w:hAnsi="Arial" w:cs="Arial"/>
        </w:rPr>
      </w:pPr>
    </w:p>
    <w:p w14:paraId="0D60F095" w14:textId="77777777" w:rsidR="004F505B" w:rsidRPr="00840ED9" w:rsidRDefault="004F505B" w:rsidP="004F505B">
      <w:pPr>
        <w:rPr>
          <w:rFonts w:cs="Arial"/>
        </w:rPr>
      </w:pPr>
    </w:p>
    <w:p w14:paraId="5AFA2B77" w14:textId="77777777" w:rsidR="004F505B" w:rsidRPr="00840ED9" w:rsidRDefault="004F505B" w:rsidP="004F505B">
      <w:pPr>
        <w:pStyle w:val="BulletList"/>
        <w:numPr>
          <w:ilvl w:val="0"/>
          <w:numId w:val="0"/>
        </w:numPr>
        <w:ind w:left="360"/>
        <w:rPr>
          <w:rFonts w:ascii="Arial" w:hAnsi="Arial" w:cs="Arial"/>
        </w:rPr>
      </w:pPr>
    </w:p>
    <w:p w14:paraId="4A625BEE" w14:textId="77777777" w:rsidR="004F505B" w:rsidRPr="00840ED9" w:rsidRDefault="004F505B" w:rsidP="004F505B">
      <w:pPr>
        <w:rPr>
          <w:rFonts w:cs="Arial"/>
        </w:rPr>
      </w:pPr>
    </w:p>
    <w:p w14:paraId="3A6DA249" w14:textId="77777777" w:rsidR="004F505B" w:rsidRPr="00840ED9" w:rsidRDefault="004F505B" w:rsidP="004F505B">
      <w:pPr>
        <w:rPr>
          <w:rFonts w:cs="Arial"/>
        </w:rPr>
      </w:pPr>
    </w:p>
    <w:p w14:paraId="31093C93" w14:textId="2D7AECA9" w:rsidR="004F505B" w:rsidRDefault="004F505B">
      <w:r>
        <w:br w:type="page"/>
      </w:r>
    </w:p>
    <w:p w14:paraId="67604537" w14:textId="77777777" w:rsidR="004F505B" w:rsidRPr="00F73C5C" w:rsidRDefault="004F505B" w:rsidP="004F505B">
      <w:pPr>
        <w:pStyle w:val="Title"/>
      </w:pPr>
      <w:r w:rsidRPr="00F73C5C">
        <w:rPr>
          <w:noProof/>
          <w:lang w:val="en-CA" w:eastAsia="en-CA"/>
        </w:rPr>
        <w:lastRenderedPageBreak/>
        <w:drawing>
          <wp:inline distT="0" distB="0" distL="0" distR="0" wp14:anchorId="169399CD" wp14:editId="3780151B">
            <wp:extent cx="1971675" cy="723900"/>
            <wp:effectExtent l="0" t="0" r="9525" b="0"/>
            <wp:docPr id="3" name="Picture 3"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Pr="00F73C5C">
        <w:tab/>
      </w:r>
      <w:r>
        <w:rPr>
          <w:rStyle w:val="TitleChar"/>
        </w:rPr>
        <w:t>Corporate Policy</w:t>
      </w:r>
    </w:p>
    <w:p w14:paraId="734C498F" w14:textId="77777777" w:rsidR="004F505B" w:rsidRPr="00F73C5C" w:rsidRDefault="004F505B" w:rsidP="004F505B">
      <w:pPr>
        <w:pStyle w:val="Heading1"/>
        <w:jc w:val="center"/>
        <w:rPr>
          <w:rFonts w:cs="Arial"/>
        </w:rPr>
      </w:pPr>
      <w:r>
        <w:rPr>
          <w:rFonts w:cs="Arial"/>
        </w:rPr>
        <w:t>PTSD Prevention Plan</w:t>
      </w:r>
    </w:p>
    <w:p w14:paraId="50AEF972" w14:textId="77777777" w:rsidR="004F505B" w:rsidRPr="00F73C5C" w:rsidRDefault="004F505B" w:rsidP="004F505B">
      <w:pPr>
        <w:pStyle w:val="NoSpacing"/>
        <w:tabs>
          <w:tab w:val="left" w:pos="4320"/>
        </w:tabs>
        <w:spacing w:line="276" w:lineRule="auto"/>
      </w:pPr>
      <w:r w:rsidRPr="00F73C5C">
        <w:rPr>
          <w:rStyle w:val="Strong"/>
        </w:rPr>
        <w:t>Approved by</w:t>
      </w:r>
      <w:r w:rsidRPr="00F73C5C">
        <w:t xml:space="preserve">:  </w:t>
      </w:r>
      <w:r>
        <w:t>M. Muir</w:t>
      </w:r>
      <w:r w:rsidRPr="00F73C5C">
        <w:tab/>
        <w:t xml:space="preserve">  </w:t>
      </w:r>
    </w:p>
    <w:p w14:paraId="63A4660D" w14:textId="77777777" w:rsidR="004F505B" w:rsidRPr="00F73C5C" w:rsidRDefault="004F505B" w:rsidP="004F505B">
      <w:pPr>
        <w:pStyle w:val="NoSpacing"/>
        <w:tabs>
          <w:tab w:val="left" w:pos="4320"/>
        </w:tabs>
        <w:spacing w:line="276" w:lineRule="auto"/>
      </w:pPr>
      <w:r w:rsidRPr="00F73C5C">
        <w:rPr>
          <w:b/>
        </w:rPr>
        <w:t>Date Approved</w:t>
      </w:r>
      <w:r w:rsidRPr="00F73C5C">
        <w:t xml:space="preserve">:  </w:t>
      </w:r>
      <w:r>
        <w:t>February 28, 2017</w:t>
      </w:r>
      <w:r w:rsidRPr="00F73C5C">
        <w:tab/>
      </w:r>
      <w:r w:rsidRPr="00F73C5C">
        <w:rPr>
          <w:rStyle w:val="Strong"/>
        </w:rPr>
        <w:t>Last Modified Date</w:t>
      </w:r>
      <w:r w:rsidRPr="00F73C5C">
        <w:t xml:space="preserve">:  </w:t>
      </w:r>
      <w:r>
        <w:t>April 2017</w:t>
      </w:r>
    </w:p>
    <w:p w14:paraId="34EBE02F" w14:textId="77777777" w:rsidR="004F505B" w:rsidRPr="00C63CA2" w:rsidRDefault="004F505B" w:rsidP="004F505B">
      <w:pPr>
        <w:pStyle w:val="NoSpacing"/>
        <w:tabs>
          <w:tab w:val="left" w:pos="4320"/>
        </w:tabs>
        <w:spacing w:after="240" w:line="276" w:lineRule="auto"/>
      </w:pPr>
      <w:r w:rsidRPr="00F73C5C">
        <w:rPr>
          <w:b/>
        </w:rPr>
        <w:t xml:space="preserve">Scheduled for Review by:  </w:t>
      </w:r>
      <w:r>
        <w:t>December 31, 2017</w:t>
      </w:r>
    </w:p>
    <w:p w14:paraId="58042E49" w14:textId="77777777" w:rsidR="004F505B" w:rsidRPr="00C63CA2" w:rsidRDefault="004F505B" w:rsidP="004F505B">
      <w:pPr>
        <w:pStyle w:val="NoSpacing"/>
        <w:tabs>
          <w:tab w:val="left" w:pos="4320"/>
        </w:tabs>
        <w:spacing w:line="276" w:lineRule="auto"/>
        <w:rPr>
          <w:rStyle w:val="Strong"/>
          <w:b w:val="0"/>
          <w:bCs/>
        </w:rPr>
      </w:pPr>
      <w:r w:rsidRPr="00F73C5C">
        <w:rPr>
          <w:rStyle w:val="Strong"/>
        </w:rPr>
        <w:t xml:space="preserve">Procedure Number:  </w:t>
      </w:r>
      <w:r w:rsidRPr="00980E46">
        <w:rPr>
          <w:rStyle w:val="Strong"/>
          <w:b w:val="0"/>
        </w:rPr>
        <w:t>MS-PS-001-024</w:t>
      </w:r>
      <w:r w:rsidRPr="00F73C5C">
        <w:rPr>
          <w:rStyle w:val="Strong"/>
        </w:rPr>
        <w:tab/>
        <w:t>Parent Policy</w:t>
      </w:r>
      <w:r>
        <w:rPr>
          <w:rStyle w:val="Strong"/>
        </w:rPr>
        <w:t xml:space="preserve">: </w:t>
      </w:r>
      <w:r>
        <w:rPr>
          <w:rStyle w:val="Strong"/>
          <w:b w:val="0"/>
        </w:rPr>
        <w:t xml:space="preserve">MS-PS-001-023 </w:t>
      </w:r>
    </w:p>
    <w:p w14:paraId="33707DBD" w14:textId="77777777" w:rsidR="004F505B" w:rsidRPr="00F73C5C" w:rsidRDefault="004F505B" w:rsidP="004F505B">
      <w:pPr>
        <w:spacing w:before="240" w:after="0"/>
        <w:rPr>
          <w:rStyle w:val="Strong"/>
          <w:rFonts w:cs="Arial"/>
          <w:bCs w:val="0"/>
        </w:rPr>
      </w:pPr>
      <w:r w:rsidRPr="00F73C5C">
        <w:rPr>
          <w:rStyle w:val="Strong"/>
          <w:rFonts w:cs="Arial"/>
        </w:rPr>
        <w:t>References and Related Documents</w:t>
      </w:r>
    </w:p>
    <w:p w14:paraId="7D947F9E" w14:textId="77777777" w:rsidR="004F505B" w:rsidRDefault="005833EC" w:rsidP="004F505B">
      <w:hyperlink r:id="rId14" w:history="1">
        <w:r w:rsidR="004F505B">
          <w:rPr>
            <w:rStyle w:val="Hyperlink"/>
          </w:rPr>
          <w:t>MS-PS-001-023 Grey County Paramedics PTSD Prevention</w:t>
        </w:r>
      </w:hyperlink>
      <w:r w:rsidR="004F505B">
        <w:t xml:space="preserve"> </w:t>
      </w:r>
    </w:p>
    <w:p w14:paraId="44F0C6EF" w14:textId="77777777" w:rsidR="004F505B" w:rsidRDefault="004F505B" w:rsidP="004F505B">
      <w:pPr>
        <w:pStyle w:val="Heading10PurchPol"/>
      </w:pPr>
      <w:r w:rsidRPr="00F73C5C">
        <w:t>Purpose</w:t>
      </w:r>
    </w:p>
    <w:p w14:paraId="640CA64C" w14:textId="77777777" w:rsidR="004F505B" w:rsidRDefault="004F505B" w:rsidP="004F505B">
      <w:r>
        <w:rPr>
          <w:color w:val="000000" w:themeColor="text1"/>
        </w:rPr>
        <w:t xml:space="preserve">Grey County </w:t>
      </w:r>
      <w:r>
        <w:t xml:space="preserve">is committed to preventing and providing treatment supports for </w:t>
      </w:r>
      <w:proofErr w:type="spellStart"/>
      <w:r>
        <w:t>Post Traumatic</w:t>
      </w:r>
      <w:proofErr w:type="spellEnd"/>
      <w:r>
        <w:t xml:space="preserve"> Stress Disorder (PTSD) in our workplace.  Specifically this program provides a holistic approach, encompassing </w:t>
      </w:r>
      <w:del w:id="1" w:author="Healy, Amanda" w:date="2017-04-19T10:59:00Z">
        <w:r w:rsidDel="0045379D">
          <w:delText xml:space="preserve"> </w:delText>
        </w:r>
      </w:del>
      <w:r>
        <w:t xml:space="preserve">our prevention, intervention and recovery and return to work policies and practices. </w:t>
      </w:r>
    </w:p>
    <w:p w14:paraId="5454ABE4" w14:textId="77777777" w:rsidR="004F505B" w:rsidRDefault="004F505B" w:rsidP="004F505B">
      <w:r>
        <w:t xml:space="preserve">This is a living document which will be updated as our organization advances on our PTSD prevention journey. </w:t>
      </w:r>
    </w:p>
    <w:p w14:paraId="4F533473" w14:textId="77777777" w:rsidR="004F505B" w:rsidRDefault="004F505B" w:rsidP="004F505B">
      <w:pPr>
        <w:pStyle w:val="Heading10PurchPol"/>
      </w:pPr>
      <w:r>
        <w:t>Focus Areas</w:t>
      </w:r>
    </w:p>
    <w:p w14:paraId="46100BD3" w14:textId="77777777" w:rsidR="004F505B" w:rsidRDefault="004F505B" w:rsidP="004F505B">
      <w:r>
        <w:t>There are three main focus areas of the prevention program:</w:t>
      </w:r>
    </w:p>
    <w:p w14:paraId="70A274A4" w14:textId="77777777" w:rsidR="004F505B" w:rsidRDefault="004F505B" w:rsidP="004F505B">
      <w:pPr>
        <w:pStyle w:val="Heading1"/>
        <w:numPr>
          <w:ilvl w:val="0"/>
          <w:numId w:val="18"/>
        </w:numPr>
        <w:spacing w:before="360" w:line="240" w:lineRule="auto"/>
        <w:rPr>
          <w:b/>
          <w:sz w:val="28"/>
          <w:szCs w:val="26"/>
        </w:rPr>
      </w:pPr>
      <w:bookmarkStart w:id="2" w:name="_Toc445820354"/>
      <w:r w:rsidRPr="00E369C7">
        <w:rPr>
          <w:b/>
          <w:sz w:val="28"/>
          <w:szCs w:val="26"/>
        </w:rPr>
        <w:t>Prevention Focus Area</w:t>
      </w:r>
      <w:bookmarkEnd w:id="2"/>
    </w:p>
    <w:p w14:paraId="2361B35D" w14:textId="77777777" w:rsidR="004F505B" w:rsidRPr="00CA4FE3" w:rsidRDefault="004F505B" w:rsidP="004F505B">
      <w:r>
        <w:t>Prevention focuses on outlining</w:t>
      </w:r>
      <w:r w:rsidRPr="00CA4FE3">
        <w:t xml:space="preserve"> the basic elements of occupational health and safety management such as understanding legal responsibilities, recognizing, assessing and controlling the hazard, developing policies and procedures, outlining roles and responsibilities and incident reporting procedures in an organization. The goal is to establish or integrate PTSD prevention practices for the promotion of a healthy and safe workplace that actively works to prevent harm to a worker mental health. </w:t>
      </w:r>
    </w:p>
    <w:p w14:paraId="762AACF5" w14:textId="77777777" w:rsidR="004F505B" w:rsidRPr="00DD0E22" w:rsidRDefault="004F505B" w:rsidP="004F505B">
      <w:pPr>
        <w:pStyle w:val="Heading1"/>
        <w:numPr>
          <w:ilvl w:val="0"/>
          <w:numId w:val="18"/>
        </w:numPr>
        <w:spacing w:before="360" w:line="240" w:lineRule="auto"/>
        <w:rPr>
          <w:b/>
          <w:sz w:val="28"/>
          <w:szCs w:val="26"/>
        </w:rPr>
      </w:pPr>
      <w:bookmarkStart w:id="3" w:name="_Toc445820355"/>
      <w:r w:rsidRPr="00DD0E22">
        <w:rPr>
          <w:b/>
          <w:sz w:val="28"/>
          <w:szCs w:val="26"/>
        </w:rPr>
        <w:t>Intervention Focus Areas</w:t>
      </w:r>
      <w:bookmarkEnd w:id="3"/>
    </w:p>
    <w:p w14:paraId="5E3A195B" w14:textId="77777777" w:rsidR="004F505B" w:rsidRPr="00CA4FE3" w:rsidRDefault="004F505B" w:rsidP="004F505B">
      <w:pPr>
        <w:spacing w:after="0"/>
      </w:pPr>
      <w:r>
        <w:t>Intervention focuses on</w:t>
      </w:r>
      <w:r w:rsidRPr="00CA4FE3">
        <w:t xml:space="preserve"> outlining actions that can be taken to improve a situation. This includes ensuring that workers know how to report psychological injuries when they </w:t>
      </w:r>
      <w:r w:rsidRPr="00CA4FE3">
        <w:lastRenderedPageBreak/>
        <w:t xml:space="preserve">occur and are supported in doing so. It also highlights intervention options that are evidence based and that can be utilized in organizations. </w:t>
      </w:r>
    </w:p>
    <w:p w14:paraId="75EB968A" w14:textId="77777777" w:rsidR="004F505B" w:rsidRPr="00DD0E22" w:rsidRDefault="004F505B" w:rsidP="004F505B">
      <w:pPr>
        <w:pStyle w:val="Heading1"/>
        <w:numPr>
          <w:ilvl w:val="0"/>
          <w:numId w:val="18"/>
        </w:numPr>
        <w:spacing w:before="360" w:line="240" w:lineRule="auto"/>
        <w:rPr>
          <w:b/>
          <w:sz w:val="28"/>
          <w:szCs w:val="26"/>
        </w:rPr>
      </w:pPr>
      <w:bookmarkStart w:id="4" w:name="_Toc445820356"/>
      <w:r w:rsidRPr="00DD0E22">
        <w:rPr>
          <w:b/>
          <w:sz w:val="28"/>
          <w:szCs w:val="26"/>
        </w:rPr>
        <w:t>Recovery and Return to Work Focus Area</w:t>
      </w:r>
      <w:bookmarkEnd w:id="4"/>
    </w:p>
    <w:p w14:paraId="69FB2E35" w14:textId="77777777" w:rsidR="004F505B" w:rsidRDefault="004F505B" w:rsidP="004F505B">
      <w:pPr>
        <w:spacing w:after="0"/>
      </w:pPr>
      <w:r>
        <w:t>The Recovery and Return to Work ensures</w:t>
      </w:r>
      <w:r w:rsidRPr="00CA4FE3">
        <w:t xml:space="preserve"> that managers understand how to accommodate a worker who is suffering from PTSD and that there are clearly established roles and responsibilities for supporting workers through this process. Recovery and return to work is an important aspect of preventing future or further injury. </w:t>
      </w:r>
    </w:p>
    <w:p w14:paraId="64288DAE" w14:textId="77777777" w:rsidR="004F505B" w:rsidRDefault="004F505B" w:rsidP="004F505B">
      <w:pPr>
        <w:spacing w:after="0"/>
      </w:pPr>
    </w:p>
    <w:p w14:paraId="02D031AB" w14:textId="77777777" w:rsidR="004F505B" w:rsidRPr="00DD0E22" w:rsidRDefault="004F505B" w:rsidP="004F505B">
      <w:pPr>
        <w:spacing w:after="0"/>
        <w:jc w:val="center"/>
        <w:rPr>
          <w:b/>
        </w:rPr>
      </w:pPr>
      <w:r w:rsidRPr="00DD0E22">
        <w:rPr>
          <w:b/>
        </w:rPr>
        <w:t xml:space="preserve">Visual Representation of the </w:t>
      </w:r>
      <w:r>
        <w:rPr>
          <w:b/>
        </w:rPr>
        <w:t>T</w:t>
      </w:r>
      <w:r w:rsidRPr="00DD0E22">
        <w:rPr>
          <w:b/>
        </w:rPr>
        <w:t xml:space="preserve">hree </w:t>
      </w:r>
      <w:r>
        <w:rPr>
          <w:b/>
        </w:rPr>
        <w:t>Focus A</w:t>
      </w:r>
      <w:r w:rsidRPr="00DD0E22">
        <w:rPr>
          <w:b/>
        </w:rPr>
        <w:t>reas</w:t>
      </w:r>
    </w:p>
    <w:p w14:paraId="080E1E5A" w14:textId="77777777" w:rsidR="004F505B" w:rsidRDefault="004F505B" w:rsidP="004F505B"/>
    <w:p w14:paraId="20AF2323" w14:textId="77777777" w:rsidR="004F505B" w:rsidRDefault="004F505B" w:rsidP="004F505B">
      <w:r>
        <w:rPr>
          <w:noProof/>
          <w:lang w:val="en-CA" w:eastAsia="en-CA"/>
        </w:rPr>
        <w:drawing>
          <wp:inline distT="0" distB="0" distL="0" distR="0" wp14:anchorId="47B67929" wp14:editId="24952C4F">
            <wp:extent cx="5943600" cy="4268174"/>
            <wp:effectExtent l="0" t="0" r="0" b="0"/>
            <wp:docPr id="6" name="Picture 6" descr="visual representation of the three focus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TSD OSI Triangle 2016.02.23.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268174"/>
                    </a:xfrm>
                    <a:prstGeom prst="rect">
                      <a:avLst/>
                    </a:prstGeom>
                  </pic:spPr>
                </pic:pic>
              </a:graphicData>
            </a:graphic>
          </wp:inline>
        </w:drawing>
      </w:r>
    </w:p>
    <w:p w14:paraId="79E3C846" w14:textId="77777777" w:rsidR="004F505B" w:rsidRPr="00DD0E22" w:rsidRDefault="004F505B" w:rsidP="004F505B">
      <w:pPr>
        <w:pStyle w:val="Caption"/>
        <w:jc w:val="right"/>
        <w:rPr>
          <w:color w:val="auto"/>
        </w:rPr>
      </w:pPr>
      <w:r w:rsidRPr="00DD0E22">
        <w:rPr>
          <w:color w:val="auto"/>
        </w:rPr>
        <w:t xml:space="preserve">Figure </w:t>
      </w:r>
      <w:r w:rsidRPr="00DD0E22">
        <w:rPr>
          <w:color w:val="auto"/>
        </w:rPr>
        <w:fldChar w:fldCharType="begin"/>
      </w:r>
      <w:r w:rsidRPr="00DD0E22">
        <w:rPr>
          <w:color w:val="auto"/>
        </w:rPr>
        <w:instrText xml:space="preserve"> SEQ Figure \* ARABIC </w:instrText>
      </w:r>
      <w:r w:rsidRPr="00DD0E22">
        <w:rPr>
          <w:color w:val="auto"/>
        </w:rPr>
        <w:fldChar w:fldCharType="separate"/>
      </w:r>
      <w:r w:rsidRPr="00DD0E22">
        <w:rPr>
          <w:noProof/>
          <w:color w:val="auto"/>
        </w:rPr>
        <w:t>1</w:t>
      </w:r>
      <w:r w:rsidRPr="00DD0E22">
        <w:rPr>
          <w:noProof/>
          <w:color w:val="auto"/>
        </w:rPr>
        <w:fldChar w:fldCharType="end"/>
      </w:r>
      <w:r w:rsidRPr="00DD0E22">
        <w:rPr>
          <w:color w:val="auto"/>
        </w:rPr>
        <w:t>: PTSD Framework</w:t>
      </w:r>
    </w:p>
    <w:p w14:paraId="32871CD4" w14:textId="77777777" w:rsidR="004F505B" w:rsidRPr="00DD0E22" w:rsidRDefault="004F505B" w:rsidP="004F505B">
      <w:pPr>
        <w:pStyle w:val="Heading1"/>
        <w:spacing w:before="0"/>
        <w:rPr>
          <w:sz w:val="36"/>
          <w:szCs w:val="36"/>
        </w:rPr>
      </w:pPr>
      <w:bookmarkStart w:id="5" w:name="_Toc445820357"/>
      <w:r w:rsidRPr="00DD0E22">
        <w:rPr>
          <w:sz w:val="36"/>
          <w:szCs w:val="36"/>
        </w:rPr>
        <w:t>Goals and Objectives</w:t>
      </w:r>
      <w:bookmarkEnd w:id="5"/>
    </w:p>
    <w:p w14:paraId="0469C8C3" w14:textId="77777777" w:rsidR="004F505B" w:rsidRDefault="004F505B" w:rsidP="004F505B">
      <w:r>
        <w:t xml:space="preserve">The goal of the plan is to provide all Sr. Leaders, Supervisors, Managers and Workers clarity on how Grey County Paramedic Services is addressing PTSD prevention, intervention and recovery and return to work in our organization. </w:t>
      </w:r>
    </w:p>
    <w:p w14:paraId="694788D9" w14:textId="77777777" w:rsidR="004F505B" w:rsidRDefault="004F505B" w:rsidP="004F505B">
      <w:r>
        <w:lastRenderedPageBreak/>
        <w:t>The specific objectives of the plan are to:</w:t>
      </w:r>
    </w:p>
    <w:p w14:paraId="7859ECE2" w14:textId="77777777" w:rsidR="004F505B" w:rsidRPr="00DD0E22" w:rsidRDefault="004F505B" w:rsidP="004F505B">
      <w:pPr>
        <w:pStyle w:val="BulletList"/>
        <w:numPr>
          <w:ilvl w:val="0"/>
          <w:numId w:val="19"/>
        </w:numPr>
        <w:ind w:firstLine="0"/>
        <w:rPr>
          <w:rFonts w:ascii="Arial" w:hAnsi="Arial" w:cs="Arial"/>
        </w:rPr>
      </w:pPr>
      <w:r w:rsidRPr="00DD0E22">
        <w:rPr>
          <w:rFonts w:ascii="Arial" w:hAnsi="Arial" w:cs="Arial"/>
        </w:rPr>
        <w:t>Explain how to identify and respond to PTSD injures.</w:t>
      </w:r>
    </w:p>
    <w:p w14:paraId="2CE18434" w14:textId="77777777" w:rsidR="004F505B" w:rsidRPr="00DD0E22" w:rsidRDefault="004F505B" w:rsidP="004F505B">
      <w:pPr>
        <w:pStyle w:val="BulletList"/>
        <w:numPr>
          <w:ilvl w:val="0"/>
          <w:numId w:val="19"/>
        </w:numPr>
        <w:ind w:firstLine="0"/>
        <w:rPr>
          <w:rFonts w:ascii="Arial" w:hAnsi="Arial" w:cs="Arial"/>
        </w:rPr>
      </w:pPr>
      <w:r w:rsidRPr="00DD0E22">
        <w:rPr>
          <w:rFonts w:ascii="Arial" w:hAnsi="Arial" w:cs="Arial"/>
        </w:rPr>
        <w:t>Establish roles and responsibilities within the organization.</w:t>
      </w:r>
    </w:p>
    <w:p w14:paraId="62997A28" w14:textId="77777777" w:rsidR="004F505B" w:rsidRPr="00DD0E22" w:rsidRDefault="004F505B" w:rsidP="004F505B">
      <w:pPr>
        <w:pStyle w:val="BulletList"/>
        <w:numPr>
          <w:ilvl w:val="0"/>
          <w:numId w:val="19"/>
        </w:numPr>
        <w:ind w:left="720"/>
        <w:rPr>
          <w:rFonts w:ascii="Arial" w:hAnsi="Arial" w:cs="Arial"/>
        </w:rPr>
      </w:pPr>
      <w:r w:rsidRPr="00DD0E22">
        <w:rPr>
          <w:rFonts w:ascii="Arial" w:hAnsi="Arial" w:cs="Arial"/>
        </w:rPr>
        <w:t>Establish policies and procedures to support PTSD prevention in the organization.</w:t>
      </w:r>
    </w:p>
    <w:p w14:paraId="34F0445F" w14:textId="77777777" w:rsidR="004F505B" w:rsidRPr="00DD0E22" w:rsidRDefault="004F505B" w:rsidP="004F505B">
      <w:pPr>
        <w:pStyle w:val="BulletList"/>
        <w:numPr>
          <w:ilvl w:val="0"/>
          <w:numId w:val="19"/>
        </w:numPr>
        <w:ind w:firstLine="0"/>
        <w:rPr>
          <w:rFonts w:ascii="Arial" w:hAnsi="Arial" w:cs="Arial"/>
        </w:rPr>
      </w:pPr>
      <w:r w:rsidRPr="00DD0E22">
        <w:rPr>
          <w:rFonts w:ascii="Arial" w:hAnsi="Arial" w:cs="Arial"/>
        </w:rPr>
        <w:t>State crisis intervention expectations and screening protocols.</w:t>
      </w:r>
    </w:p>
    <w:p w14:paraId="007BC350" w14:textId="77777777" w:rsidR="004F505B" w:rsidRPr="00DD0E22" w:rsidRDefault="004F505B" w:rsidP="004F505B">
      <w:pPr>
        <w:pStyle w:val="BulletList"/>
        <w:numPr>
          <w:ilvl w:val="0"/>
          <w:numId w:val="19"/>
        </w:numPr>
        <w:ind w:left="720"/>
        <w:rPr>
          <w:rFonts w:ascii="Arial" w:hAnsi="Arial" w:cs="Arial"/>
        </w:rPr>
      </w:pPr>
      <w:r w:rsidRPr="00DD0E22">
        <w:rPr>
          <w:rFonts w:ascii="Arial" w:hAnsi="Arial" w:cs="Arial"/>
        </w:rPr>
        <w:t>Outline organizations intervention practices and procedures so that all supervisors and managers understand the available intervention options.</w:t>
      </w:r>
    </w:p>
    <w:p w14:paraId="27007C87" w14:textId="77777777" w:rsidR="004F505B" w:rsidRPr="00DD0E22" w:rsidRDefault="004F505B" w:rsidP="004F505B">
      <w:pPr>
        <w:pStyle w:val="BulletList"/>
        <w:numPr>
          <w:ilvl w:val="0"/>
          <w:numId w:val="19"/>
        </w:numPr>
        <w:ind w:firstLine="0"/>
        <w:rPr>
          <w:rFonts w:ascii="Arial" w:hAnsi="Arial" w:cs="Arial"/>
        </w:rPr>
      </w:pPr>
      <w:r w:rsidRPr="00DD0E22">
        <w:rPr>
          <w:rFonts w:ascii="Arial" w:hAnsi="Arial" w:cs="Arial"/>
        </w:rPr>
        <w:t>Review the duty to accommodate.</w:t>
      </w:r>
    </w:p>
    <w:p w14:paraId="58B5FDD1" w14:textId="77777777" w:rsidR="004F505B" w:rsidRPr="00DD0E22" w:rsidRDefault="004F505B" w:rsidP="004F505B">
      <w:pPr>
        <w:pStyle w:val="BulletList"/>
        <w:numPr>
          <w:ilvl w:val="0"/>
          <w:numId w:val="19"/>
        </w:numPr>
        <w:ind w:left="720"/>
        <w:rPr>
          <w:rFonts w:ascii="Arial" w:hAnsi="Arial" w:cs="Arial"/>
        </w:rPr>
      </w:pPr>
      <w:r w:rsidRPr="00DD0E22">
        <w:rPr>
          <w:rFonts w:ascii="Arial" w:hAnsi="Arial" w:cs="Arial"/>
        </w:rPr>
        <w:t>Provide examples of accommodations that may be utilized in the organization to support efficient and effective recover and return to work.</w:t>
      </w:r>
    </w:p>
    <w:p w14:paraId="58D717CC" w14:textId="77777777" w:rsidR="004F505B" w:rsidRPr="00DD0E22" w:rsidRDefault="004F505B" w:rsidP="004F505B">
      <w:pPr>
        <w:rPr>
          <w:rFonts w:cs="Arial"/>
        </w:rPr>
      </w:pPr>
    </w:p>
    <w:p w14:paraId="4EB8DFAD" w14:textId="77777777" w:rsidR="004F505B" w:rsidRPr="00DD0E22" w:rsidRDefault="004F505B" w:rsidP="004F505B">
      <w:pPr>
        <w:pStyle w:val="Heading2"/>
      </w:pPr>
      <w:bookmarkStart w:id="6" w:name="_Toc445820360"/>
      <w:r>
        <w:t>O</w:t>
      </w:r>
      <w:r w:rsidRPr="00DD0E22">
        <w:t>verview of PTSD, Risk Factors, Signs and Symptoms</w:t>
      </w:r>
      <w:bookmarkEnd w:id="6"/>
    </w:p>
    <w:p w14:paraId="2569BF46" w14:textId="77777777" w:rsidR="004F505B" w:rsidRDefault="004F505B" w:rsidP="004F505B">
      <w:r>
        <w:t>PTSD can develop when someone experiences, sees or learns about an event involving actual or threatened death, serious injury, or sexual violence.</w:t>
      </w:r>
    </w:p>
    <w:p w14:paraId="64DBA895" w14:textId="77777777" w:rsidR="004F505B" w:rsidRDefault="004F505B" w:rsidP="004F505B">
      <w:pPr>
        <w:pStyle w:val="Heading2"/>
      </w:pPr>
      <w:bookmarkStart w:id="7" w:name="_Toc445820361"/>
      <w:r>
        <w:t>Causes</w:t>
      </w:r>
      <w:bookmarkEnd w:id="7"/>
    </w:p>
    <w:p w14:paraId="59DF5942" w14:textId="77777777" w:rsidR="004F505B" w:rsidRDefault="004F505B" w:rsidP="004F505B">
      <w:r>
        <w:t>It is believed that PTSD is caused by a complex mix of:</w:t>
      </w:r>
    </w:p>
    <w:p w14:paraId="68701FDA" w14:textId="77777777" w:rsidR="004F505B" w:rsidRPr="006361B9" w:rsidRDefault="004F505B" w:rsidP="004F505B">
      <w:pPr>
        <w:pStyle w:val="BulletList"/>
        <w:numPr>
          <w:ilvl w:val="0"/>
          <w:numId w:val="20"/>
        </w:numPr>
        <w:ind w:left="720"/>
        <w:rPr>
          <w:rFonts w:ascii="Arial" w:hAnsi="Arial" w:cs="Arial"/>
        </w:rPr>
      </w:pPr>
      <w:r w:rsidRPr="006361B9">
        <w:rPr>
          <w:rFonts w:ascii="Arial" w:hAnsi="Arial" w:cs="Arial"/>
        </w:rPr>
        <w:t>Life experiences, including the amount and severity of trauma you have experienced since early childhood.</w:t>
      </w:r>
    </w:p>
    <w:p w14:paraId="3082D719" w14:textId="77777777" w:rsidR="004F505B" w:rsidRPr="006361B9" w:rsidRDefault="004F505B" w:rsidP="004F505B">
      <w:pPr>
        <w:pStyle w:val="BulletList"/>
        <w:numPr>
          <w:ilvl w:val="0"/>
          <w:numId w:val="20"/>
        </w:numPr>
        <w:ind w:left="720"/>
        <w:rPr>
          <w:rFonts w:ascii="Arial" w:hAnsi="Arial" w:cs="Arial"/>
        </w:rPr>
      </w:pPr>
      <w:r w:rsidRPr="006361B9">
        <w:rPr>
          <w:rFonts w:ascii="Arial" w:hAnsi="Arial" w:cs="Arial"/>
        </w:rPr>
        <w:t>The way your brain regulates the chemicals and hormones your body releases in response to stress.</w:t>
      </w:r>
    </w:p>
    <w:p w14:paraId="268298F3" w14:textId="77777777" w:rsidR="004F505B" w:rsidRPr="006361B9" w:rsidRDefault="004F505B" w:rsidP="004F505B">
      <w:pPr>
        <w:pStyle w:val="BulletList"/>
        <w:numPr>
          <w:ilvl w:val="0"/>
          <w:numId w:val="20"/>
        </w:numPr>
        <w:ind w:left="720"/>
        <w:rPr>
          <w:rFonts w:ascii="Arial" w:hAnsi="Arial" w:cs="Arial"/>
        </w:rPr>
      </w:pPr>
      <w:r w:rsidRPr="006361B9">
        <w:rPr>
          <w:rFonts w:ascii="Arial" w:hAnsi="Arial" w:cs="Arial"/>
        </w:rPr>
        <w:t>Inherited mental health risks such as an increased risk of anxiety or depression and</w:t>
      </w:r>
      <w:r>
        <w:rPr>
          <w:rFonts w:ascii="Arial" w:hAnsi="Arial" w:cs="Arial"/>
        </w:rPr>
        <w:t xml:space="preserve"> other</w:t>
      </w:r>
      <w:r w:rsidRPr="006361B9">
        <w:rPr>
          <w:rFonts w:ascii="Arial" w:hAnsi="Arial" w:cs="Arial"/>
        </w:rPr>
        <w:t xml:space="preserve"> inherited aspects of your personality or temperament.</w:t>
      </w:r>
    </w:p>
    <w:p w14:paraId="7B3264F6" w14:textId="77777777" w:rsidR="004F505B" w:rsidRDefault="004F505B" w:rsidP="004F505B">
      <w:pPr>
        <w:pStyle w:val="Heading2"/>
      </w:pPr>
      <w:bookmarkStart w:id="8" w:name="_Toc445820362"/>
      <w:r>
        <w:t xml:space="preserve">Risk </w:t>
      </w:r>
      <w:r w:rsidRPr="00913DAA">
        <w:t>Factors</w:t>
      </w:r>
      <w:bookmarkEnd w:id="8"/>
    </w:p>
    <w:p w14:paraId="57582488" w14:textId="77777777" w:rsidR="004F505B" w:rsidRPr="006361B9" w:rsidRDefault="004F505B" w:rsidP="004F505B">
      <w:pPr>
        <w:pStyle w:val="BulletList"/>
        <w:numPr>
          <w:ilvl w:val="0"/>
          <w:numId w:val="21"/>
        </w:numPr>
        <w:rPr>
          <w:rFonts w:ascii="Arial" w:hAnsi="Arial" w:cs="Arial"/>
        </w:rPr>
      </w:pPr>
      <w:r>
        <w:rPr>
          <w:rFonts w:ascii="Arial" w:hAnsi="Arial" w:cs="Arial"/>
        </w:rPr>
        <w:t>B</w:t>
      </w:r>
      <w:r w:rsidRPr="006361B9">
        <w:rPr>
          <w:rFonts w:ascii="Arial" w:hAnsi="Arial" w:cs="Arial"/>
        </w:rPr>
        <w:t>eing exposed to traumatic events</w:t>
      </w:r>
      <w:r>
        <w:rPr>
          <w:rFonts w:ascii="Arial" w:hAnsi="Arial" w:cs="Arial"/>
        </w:rPr>
        <w:t>.</w:t>
      </w:r>
    </w:p>
    <w:p w14:paraId="6B7E5649" w14:textId="77777777" w:rsidR="004F505B" w:rsidRPr="006361B9" w:rsidRDefault="004F505B" w:rsidP="004F505B">
      <w:pPr>
        <w:pStyle w:val="BulletList"/>
        <w:numPr>
          <w:ilvl w:val="0"/>
          <w:numId w:val="21"/>
        </w:numPr>
        <w:rPr>
          <w:rFonts w:ascii="Arial" w:hAnsi="Arial" w:cs="Arial"/>
        </w:rPr>
      </w:pPr>
      <w:r w:rsidRPr="006361B9">
        <w:rPr>
          <w:rFonts w:ascii="Arial" w:hAnsi="Arial" w:cs="Arial"/>
        </w:rPr>
        <w:t>Experiencing intense or long-lasting trauma.</w:t>
      </w:r>
    </w:p>
    <w:p w14:paraId="68C12966" w14:textId="77777777" w:rsidR="004F505B" w:rsidRPr="006361B9" w:rsidRDefault="004F505B" w:rsidP="004F505B">
      <w:pPr>
        <w:pStyle w:val="BulletList"/>
        <w:numPr>
          <w:ilvl w:val="0"/>
          <w:numId w:val="21"/>
        </w:numPr>
        <w:rPr>
          <w:rFonts w:ascii="Arial" w:hAnsi="Arial" w:cs="Arial"/>
        </w:rPr>
      </w:pPr>
      <w:r w:rsidRPr="006361B9">
        <w:rPr>
          <w:rFonts w:ascii="Arial" w:hAnsi="Arial" w:cs="Arial"/>
        </w:rPr>
        <w:t>Fe</w:t>
      </w:r>
      <w:r>
        <w:rPr>
          <w:rFonts w:ascii="Arial" w:hAnsi="Arial" w:cs="Arial"/>
        </w:rPr>
        <w:t>e</w:t>
      </w:r>
      <w:r w:rsidRPr="006361B9">
        <w:rPr>
          <w:rFonts w:ascii="Arial" w:hAnsi="Arial" w:cs="Arial"/>
        </w:rPr>
        <w:t>ling horror, helplessness or extreme fear.</w:t>
      </w:r>
    </w:p>
    <w:p w14:paraId="555E2A0F" w14:textId="77777777" w:rsidR="004F505B" w:rsidRPr="006361B9" w:rsidRDefault="004F505B" w:rsidP="004F505B">
      <w:pPr>
        <w:pStyle w:val="BulletList"/>
        <w:numPr>
          <w:ilvl w:val="0"/>
          <w:numId w:val="21"/>
        </w:numPr>
        <w:rPr>
          <w:rFonts w:ascii="Arial" w:hAnsi="Arial" w:cs="Arial"/>
        </w:rPr>
      </w:pPr>
      <w:r w:rsidRPr="006361B9">
        <w:rPr>
          <w:rFonts w:ascii="Arial" w:hAnsi="Arial" w:cs="Arial"/>
        </w:rPr>
        <w:t>Seeing people get killed or hurt.</w:t>
      </w:r>
    </w:p>
    <w:p w14:paraId="188072E5" w14:textId="77777777" w:rsidR="004F505B" w:rsidRPr="006361B9" w:rsidRDefault="004F505B" w:rsidP="004F505B">
      <w:pPr>
        <w:pStyle w:val="BulletList"/>
        <w:numPr>
          <w:ilvl w:val="0"/>
          <w:numId w:val="21"/>
        </w:numPr>
        <w:rPr>
          <w:rFonts w:ascii="Arial" w:hAnsi="Arial" w:cs="Arial"/>
        </w:rPr>
      </w:pPr>
      <w:r w:rsidRPr="006361B9">
        <w:rPr>
          <w:rFonts w:ascii="Arial" w:hAnsi="Arial" w:cs="Arial"/>
        </w:rPr>
        <w:t>Having experienced other trauma earlier in life, including childhood abuse/ or neglect.</w:t>
      </w:r>
    </w:p>
    <w:p w14:paraId="12C46ED2" w14:textId="77777777" w:rsidR="004F505B" w:rsidRPr="006361B9" w:rsidRDefault="004F505B" w:rsidP="004F505B">
      <w:pPr>
        <w:pStyle w:val="BulletList"/>
        <w:numPr>
          <w:ilvl w:val="0"/>
          <w:numId w:val="22"/>
        </w:numPr>
        <w:ind w:firstLine="0"/>
        <w:rPr>
          <w:rFonts w:ascii="Arial" w:hAnsi="Arial" w:cs="Arial"/>
        </w:rPr>
      </w:pPr>
      <w:r w:rsidRPr="006361B9">
        <w:rPr>
          <w:rFonts w:ascii="Arial" w:hAnsi="Arial" w:cs="Arial"/>
        </w:rPr>
        <w:t>Having other mental health problems such as anxiety or depression.</w:t>
      </w:r>
    </w:p>
    <w:p w14:paraId="14DC278A" w14:textId="77777777" w:rsidR="004F505B" w:rsidRPr="006361B9" w:rsidRDefault="004F505B" w:rsidP="004F505B">
      <w:pPr>
        <w:pStyle w:val="BulletList"/>
        <w:numPr>
          <w:ilvl w:val="0"/>
          <w:numId w:val="22"/>
        </w:numPr>
        <w:ind w:firstLine="0"/>
        <w:rPr>
          <w:rFonts w:ascii="Arial" w:hAnsi="Arial" w:cs="Arial"/>
        </w:rPr>
      </w:pPr>
      <w:r w:rsidRPr="006361B9">
        <w:rPr>
          <w:rFonts w:ascii="Arial" w:hAnsi="Arial" w:cs="Arial"/>
        </w:rPr>
        <w:t>Lacking a good support system of family and friends.</w:t>
      </w:r>
    </w:p>
    <w:p w14:paraId="5CE583EA" w14:textId="77777777" w:rsidR="004F505B" w:rsidRPr="006361B9" w:rsidRDefault="004F505B" w:rsidP="004F505B">
      <w:pPr>
        <w:pStyle w:val="BulletList"/>
        <w:numPr>
          <w:ilvl w:val="0"/>
          <w:numId w:val="22"/>
        </w:numPr>
        <w:ind w:left="720"/>
        <w:rPr>
          <w:rFonts w:ascii="Arial" w:hAnsi="Arial" w:cs="Arial"/>
        </w:rPr>
      </w:pPr>
      <w:r w:rsidRPr="006361B9">
        <w:rPr>
          <w:rFonts w:ascii="Arial" w:hAnsi="Arial" w:cs="Arial"/>
        </w:rPr>
        <w:t>Dealing with extra stress after the event, such as loss of a loved one, pain and injury, or loss of a job or home.</w:t>
      </w:r>
    </w:p>
    <w:p w14:paraId="6C029D58" w14:textId="77777777" w:rsidR="004F505B" w:rsidRDefault="004F505B" w:rsidP="004F505B">
      <w:pPr>
        <w:pStyle w:val="BulletList"/>
        <w:numPr>
          <w:ilvl w:val="0"/>
          <w:numId w:val="22"/>
        </w:numPr>
        <w:ind w:left="720"/>
        <w:rPr>
          <w:rFonts w:ascii="Arial" w:hAnsi="Arial" w:cs="Arial"/>
        </w:rPr>
      </w:pPr>
      <w:r w:rsidRPr="006361B9">
        <w:rPr>
          <w:rFonts w:ascii="Arial" w:hAnsi="Arial" w:cs="Arial"/>
        </w:rPr>
        <w:t>Having relatives with mental health problems including PTSD or depression.</w:t>
      </w:r>
    </w:p>
    <w:p w14:paraId="3B5B240B" w14:textId="77777777" w:rsidR="004F505B" w:rsidRPr="006361B9" w:rsidRDefault="004F505B" w:rsidP="004F505B">
      <w:pPr>
        <w:pStyle w:val="BulletList"/>
        <w:numPr>
          <w:ilvl w:val="0"/>
          <w:numId w:val="0"/>
        </w:numPr>
        <w:ind w:left="720"/>
        <w:rPr>
          <w:rFonts w:ascii="Arial" w:hAnsi="Arial" w:cs="Arial"/>
        </w:rPr>
      </w:pPr>
    </w:p>
    <w:p w14:paraId="32828334" w14:textId="77777777" w:rsidR="004F505B" w:rsidRDefault="004F505B" w:rsidP="004F505B">
      <w:r>
        <w:t>PTSD can increase the risk of other mental health problems such as:</w:t>
      </w:r>
    </w:p>
    <w:p w14:paraId="53F02720" w14:textId="77777777" w:rsidR="004F505B" w:rsidRPr="006361B9" w:rsidRDefault="004F505B" w:rsidP="004F505B">
      <w:pPr>
        <w:pStyle w:val="BulletList"/>
        <w:numPr>
          <w:ilvl w:val="0"/>
          <w:numId w:val="23"/>
        </w:numPr>
        <w:ind w:firstLine="0"/>
        <w:rPr>
          <w:rFonts w:ascii="Arial" w:hAnsi="Arial" w:cs="Arial"/>
        </w:rPr>
      </w:pPr>
      <w:r w:rsidRPr="006361B9">
        <w:rPr>
          <w:rFonts w:ascii="Arial" w:hAnsi="Arial" w:cs="Arial"/>
        </w:rPr>
        <w:lastRenderedPageBreak/>
        <w:t>Depression and anxiety,</w:t>
      </w:r>
    </w:p>
    <w:p w14:paraId="3F19CA2C" w14:textId="77777777" w:rsidR="004F505B" w:rsidRPr="006361B9" w:rsidRDefault="004F505B" w:rsidP="004F505B">
      <w:pPr>
        <w:pStyle w:val="BulletList"/>
        <w:numPr>
          <w:ilvl w:val="0"/>
          <w:numId w:val="23"/>
        </w:numPr>
        <w:ind w:firstLine="0"/>
        <w:rPr>
          <w:rFonts w:ascii="Arial" w:hAnsi="Arial" w:cs="Arial"/>
        </w:rPr>
      </w:pPr>
      <w:r w:rsidRPr="006361B9">
        <w:rPr>
          <w:rFonts w:ascii="Arial" w:hAnsi="Arial" w:cs="Arial"/>
        </w:rPr>
        <w:t>Issues with drugs or alcohol use,</w:t>
      </w:r>
    </w:p>
    <w:p w14:paraId="5B6DC1C4" w14:textId="77777777" w:rsidR="004F505B" w:rsidRPr="006361B9" w:rsidRDefault="004F505B" w:rsidP="004F505B">
      <w:pPr>
        <w:pStyle w:val="BulletList"/>
        <w:numPr>
          <w:ilvl w:val="0"/>
          <w:numId w:val="23"/>
        </w:numPr>
        <w:ind w:firstLine="0"/>
        <w:rPr>
          <w:rFonts w:ascii="Arial" w:hAnsi="Arial" w:cs="Arial"/>
        </w:rPr>
      </w:pPr>
      <w:r w:rsidRPr="006361B9">
        <w:rPr>
          <w:rFonts w:ascii="Arial" w:hAnsi="Arial" w:cs="Arial"/>
        </w:rPr>
        <w:t>Suicidal thoughts and actions.</w:t>
      </w:r>
    </w:p>
    <w:p w14:paraId="1CAF567F" w14:textId="77777777" w:rsidR="004F505B" w:rsidRPr="00DD2A30" w:rsidRDefault="004F505B" w:rsidP="004F505B">
      <w:pPr>
        <w:pStyle w:val="Heading3"/>
        <w:spacing w:before="360"/>
      </w:pPr>
      <w:bookmarkStart w:id="9" w:name="_Toc445820376"/>
      <w:r w:rsidRPr="00DD2A30">
        <w:t>Recognizing and Responding to Signs and Symptoms of PTSD</w:t>
      </w:r>
      <w:bookmarkEnd w:id="9"/>
    </w:p>
    <w:p w14:paraId="0D95F4E5" w14:textId="77777777" w:rsidR="004F505B" w:rsidRPr="004D32F7" w:rsidRDefault="005833EC" w:rsidP="004F505B">
      <w:pPr>
        <w:pStyle w:val="BulletList"/>
        <w:numPr>
          <w:ilvl w:val="0"/>
          <w:numId w:val="0"/>
        </w:numPr>
        <w:spacing w:before="40" w:after="40"/>
        <w:ind w:left="360" w:hanging="360"/>
        <w:rPr>
          <w:rFonts w:ascii="Arial" w:hAnsi="Arial" w:cs="Arial"/>
        </w:rPr>
      </w:pPr>
      <w:hyperlink w:anchor="_Appendix_A_-" w:history="1">
        <w:r w:rsidR="004F505B" w:rsidRPr="00DD2A30">
          <w:rPr>
            <w:rStyle w:val="Hyperlink"/>
            <w:rFonts w:ascii="Arial" w:hAnsi="Arial" w:cs="Arial"/>
            <w:b/>
          </w:rPr>
          <w:t>See Appendix A- Signs &amp; Symptoms</w:t>
        </w:r>
      </w:hyperlink>
      <w:r w:rsidR="004F505B" w:rsidRPr="004D32F7">
        <w:rPr>
          <w:rFonts w:ascii="Arial" w:hAnsi="Arial" w:cs="Arial"/>
        </w:rPr>
        <w:t xml:space="preserve"> for </w:t>
      </w:r>
      <w:r w:rsidR="004F505B">
        <w:rPr>
          <w:rFonts w:ascii="Arial" w:hAnsi="Arial" w:cs="Arial"/>
        </w:rPr>
        <w:t xml:space="preserve">indications of how intrusive memories, avoidance or hyperarousal may be exhibited at work.  </w:t>
      </w:r>
    </w:p>
    <w:p w14:paraId="4CE0B5DB" w14:textId="77777777" w:rsidR="004F505B" w:rsidRDefault="004F505B" w:rsidP="004F505B"/>
    <w:p w14:paraId="63AD6308" w14:textId="77777777" w:rsidR="004F505B" w:rsidRPr="006361B9" w:rsidRDefault="004F505B" w:rsidP="004F505B">
      <w:pPr>
        <w:pStyle w:val="Heading1"/>
        <w:rPr>
          <w:sz w:val="36"/>
          <w:szCs w:val="36"/>
        </w:rPr>
      </w:pPr>
      <w:r w:rsidRPr="006361B9">
        <w:rPr>
          <w:sz w:val="36"/>
          <w:szCs w:val="36"/>
        </w:rPr>
        <w:t>Reporting Requirements</w:t>
      </w:r>
    </w:p>
    <w:p w14:paraId="0DBD06E5" w14:textId="77777777" w:rsidR="004F505B" w:rsidRDefault="004F505B" w:rsidP="004F505B">
      <w:r w:rsidRPr="00C63CA2">
        <w:t xml:space="preserve">The County </w:t>
      </w:r>
      <w:r>
        <w:t xml:space="preserve">will fulfill their responsibilities with the WSIB in regards to reporting requirements and return to work.  This includes: </w:t>
      </w:r>
    </w:p>
    <w:p w14:paraId="27BE42A1" w14:textId="77777777" w:rsidR="004F505B" w:rsidRDefault="004F505B" w:rsidP="004F505B">
      <w:pPr>
        <w:pStyle w:val="ListParagraph"/>
        <w:numPr>
          <w:ilvl w:val="0"/>
          <w:numId w:val="24"/>
        </w:numPr>
        <w:spacing w:before="120" w:after="240" w:line="240" w:lineRule="auto"/>
      </w:pPr>
      <w:r>
        <w:t>Employee Incident Reporting</w:t>
      </w:r>
    </w:p>
    <w:p w14:paraId="490EE03F" w14:textId="77777777" w:rsidR="004F505B" w:rsidRDefault="004F505B" w:rsidP="004F505B">
      <w:pPr>
        <w:pStyle w:val="ListParagraph"/>
        <w:numPr>
          <w:ilvl w:val="0"/>
          <w:numId w:val="24"/>
        </w:numPr>
        <w:spacing w:before="120" w:after="240" w:line="240" w:lineRule="auto"/>
      </w:pPr>
      <w:r>
        <w:t xml:space="preserve">WSIB – Form 7 </w:t>
      </w:r>
    </w:p>
    <w:p w14:paraId="5ABDAED8" w14:textId="77777777" w:rsidR="004F505B" w:rsidRDefault="004F505B" w:rsidP="004F505B">
      <w:pPr>
        <w:pStyle w:val="ListParagraph"/>
        <w:numPr>
          <w:ilvl w:val="0"/>
          <w:numId w:val="24"/>
        </w:numPr>
        <w:spacing w:before="120" w:after="240" w:line="240" w:lineRule="auto"/>
      </w:pPr>
      <w:r>
        <w:t>Return to work</w:t>
      </w:r>
    </w:p>
    <w:p w14:paraId="39E98C21" w14:textId="77777777" w:rsidR="004F505B" w:rsidRDefault="004F505B" w:rsidP="004F505B">
      <w:pPr>
        <w:pStyle w:val="ListParagraph"/>
        <w:spacing w:before="120" w:after="240" w:line="240" w:lineRule="auto"/>
      </w:pPr>
    </w:p>
    <w:p w14:paraId="4FB1AAE6" w14:textId="77777777" w:rsidR="004F505B" w:rsidRDefault="004F505B" w:rsidP="004F505B">
      <w:pPr>
        <w:pStyle w:val="Heading1"/>
      </w:pPr>
      <w:bookmarkStart w:id="10" w:name="_Toc445820369"/>
      <w:r>
        <w:t>Organizational PTSD Policies</w:t>
      </w:r>
      <w:bookmarkEnd w:id="10"/>
      <w:r>
        <w:t xml:space="preserve"> &amp; Support</w:t>
      </w:r>
    </w:p>
    <w:p w14:paraId="6DF61C62" w14:textId="77777777" w:rsidR="004F505B" w:rsidRPr="006361B9" w:rsidRDefault="004F505B" w:rsidP="004F505B">
      <w:pPr>
        <w:pStyle w:val="BulletList"/>
        <w:numPr>
          <w:ilvl w:val="0"/>
          <w:numId w:val="0"/>
        </w:numPr>
        <w:ind w:left="360" w:hanging="360"/>
        <w:rPr>
          <w:rFonts w:ascii="Arial" w:eastAsia="Times New Roman" w:hAnsi="Arial"/>
          <w:b/>
          <w:bCs/>
          <w:color w:val="auto"/>
          <w:sz w:val="28"/>
          <w:szCs w:val="26"/>
        </w:rPr>
      </w:pPr>
      <w:r w:rsidRPr="006361B9">
        <w:rPr>
          <w:rFonts w:ascii="Arial" w:eastAsia="Times New Roman" w:hAnsi="Arial"/>
          <w:b/>
          <w:bCs/>
          <w:color w:val="auto"/>
          <w:sz w:val="28"/>
          <w:szCs w:val="26"/>
        </w:rPr>
        <w:t>Related Policies &amp; Procedures</w:t>
      </w:r>
    </w:p>
    <w:p w14:paraId="15ABCBD9" w14:textId="77777777" w:rsidR="004F505B" w:rsidRPr="00454B97" w:rsidRDefault="004F505B" w:rsidP="004F505B">
      <w:r w:rsidRPr="00233E73">
        <w:t>Grey County Paramedic Services has</w:t>
      </w:r>
      <w:r>
        <w:t xml:space="preserve"> the following policies and procedures in place to prevent stigma and support PTSD prevention and management in our organization:</w:t>
      </w:r>
    </w:p>
    <w:p w14:paraId="7AB7FB0D" w14:textId="77777777" w:rsidR="004F505B" w:rsidRPr="00D14AD9" w:rsidRDefault="005833EC" w:rsidP="004F505B">
      <w:pPr>
        <w:pStyle w:val="BulletList"/>
        <w:numPr>
          <w:ilvl w:val="0"/>
          <w:numId w:val="25"/>
        </w:numPr>
        <w:rPr>
          <w:rFonts w:ascii="Arial" w:hAnsi="Arial" w:cs="Arial"/>
        </w:rPr>
      </w:pPr>
      <w:hyperlink r:id="rId16" w:history="1">
        <w:r w:rsidR="004F505B">
          <w:rPr>
            <w:rStyle w:val="Hyperlink"/>
            <w:rFonts w:ascii="Arial" w:hAnsi="Arial" w:cs="Arial"/>
          </w:rPr>
          <w:t>Grey County Paramedics PTSD Prevention</w:t>
        </w:r>
      </w:hyperlink>
      <w:r w:rsidR="004F505B">
        <w:rPr>
          <w:rFonts w:ascii="Arial" w:hAnsi="Arial" w:cs="Arial"/>
        </w:rPr>
        <w:t xml:space="preserve"> </w:t>
      </w:r>
    </w:p>
    <w:p w14:paraId="7F271CE7" w14:textId="77777777" w:rsidR="004F505B" w:rsidRPr="006361B9" w:rsidRDefault="005833EC" w:rsidP="004F505B">
      <w:pPr>
        <w:pStyle w:val="BulletList"/>
        <w:numPr>
          <w:ilvl w:val="0"/>
          <w:numId w:val="25"/>
        </w:numPr>
        <w:rPr>
          <w:rFonts w:ascii="Arial" w:hAnsi="Arial" w:cs="Arial"/>
        </w:rPr>
      </w:pPr>
      <w:hyperlink r:id="rId17" w:history="1">
        <w:r w:rsidR="004F505B" w:rsidRPr="006361B9">
          <w:rPr>
            <w:rStyle w:val="Hyperlink"/>
            <w:rFonts w:ascii="Arial" w:hAnsi="Arial" w:cs="Arial"/>
          </w:rPr>
          <w:t>County Discrimination and Harassment Procedure</w:t>
        </w:r>
      </w:hyperlink>
      <w:r w:rsidR="004F505B">
        <w:rPr>
          <w:rFonts w:ascii="Arial" w:hAnsi="Arial" w:cs="Arial"/>
        </w:rPr>
        <w:t xml:space="preserve"> </w:t>
      </w:r>
    </w:p>
    <w:p w14:paraId="1A8CBB70" w14:textId="77777777" w:rsidR="004F505B" w:rsidRPr="006361B9" w:rsidRDefault="005833EC" w:rsidP="004F505B">
      <w:pPr>
        <w:pStyle w:val="BulletList"/>
        <w:numPr>
          <w:ilvl w:val="0"/>
          <w:numId w:val="25"/>
        </w:numPr>
        <w:rPr>
          <w:rFonts w:ascii="Arial" w:hAnsi="Arial" w:cs="Arial"/>
        </w:rPr>
      </w:pPr>
      <w:hyperlink r:id="rId18" w:history="1">
        <w:r w:rsidR="004F505B" w:rsidRPr="006361B9">
          <w:rPr>
            <w:rStyle w:val="Hyperlink"/>
            <w:rFonts w:ascii="Arial" w:hAnsi="Arial" w:cs="Arial"/>
          </w:rPr>
          <w:t>County Respectful Workplace Procedure</w:t>
        </w:r>
      </w:hyperlink>
    </w:p>
    <w:p w14:paraId="23FF725C" w14:textId="77777777" w:rsidR="004F505B" w:rsidRPr="006361B9" w:rsidRDefault="004F505B" w:rsidP="004F505B">
      <w:pPr>
        <w:pStyle w:val="BulletList"/>
        <w:numPr>
          <w:ilvl w:val="0"/>
          <w:numId w:val="25"/>
        </w:numPr>
        <w:rPr>
          <w:rFonts w:ascii="Arial" w:hAnsi="Arial" w:cs="Arial"/>
        </w:rPr>
      </w:pPr>
      <w:r w:rsidRPr="006361B9">
        <w:rPr>
          <w:rFonts w:ascii="Arial" w:hAnsi="Arial" w:cs="Arial"/>
        </w:rPr>
        <w:t xml:space="preserve">Job Hazard Analysis </w:t>
      </w:r>
    </w:p>
    <w:p w14:paraId="19D2EF84" w14:textId="77777777" w:rsidR="004F505B" w:rsidRPr="006361B9" w:rsidRDefault="004F505B" w:rsidP="004F505B">
      <w:pPr>
        <w:pStyle w:val="BulletList"/>
        <w:numPr>
          <w:ilvl w:val="0"/>
          <w:numId w:val="25"/>
        </w:numPr>
        <w:rPr>
          <w:rFonts w:ascii="Arial" w:hAnsi="Arial" w:cs="Arial"/>
        </w:rPr>
      </w:pPr>
      <w:r w:rsidRPr="006361B9">
        <w:rPr>
          <w:rFonts w:ascii="Arial" w:hAnsi="Arial" w:cs="Arial"/>
        </w:rPr>
        <w:t xml:space="preserve">Traumatic Exposure Incident Reporting Form </w:t>
      </w:r>
    </w:p>
    <w:p w14:paraId="4C3B685B" w14:textId="77777777" w:rsidR="004F505B" w:rsidRPr="006361B9" w:rsidRDefault="005833EC" w:rsidP="004F505B">
      <w:pPr>
        <w:pStyle w:val="BulletList"/>
        <w:numPr>
          <w:ilvl w:val="0"/>
          <w:numId w:val="25"/>
        </w:numPr>
        <w:rPr>
          <w:rFonts w:ascii="Arial" w:hAnsi="Arial" w:cs="Arial"/>
        </w:rPr>
      </w:pPr>
      <w:hyperlink r:id="rId19" w:history="1">
        <w:r w:rsidR="004F505B" w:rsidRPr="002A7B34">
          <w:rPr>
            <w:rStyle w:val="Hyperlink"/>
            <w:rFonts w:ascii="Arial" w:hAnsi="Arial" w:cs="Arial"/>
          </w:rPr>
          <w:t>Early and Safe Return to Work Program</w:t>
        </w:r>
      </w:hyperlink>
    </w:p>
    <w:p w14:paraId="1E1F36E3" w14:textId="77777777" w:rsidR="004F505B" w:rsidRDefault="004F505B" w:rsidP="004F505B">
      <w:pPr>
        <w:pStyle w:val="Heading2"/>
      </w:pPr>
      <w:r>
        <w:t>Supports</w:t>
      </w:r>
    </w:p>
    <w:p w14:paraId="2E897569" w14:textId="77777777" w:rsidR="004F505B" w:rsidRPr="006361B9" w:rsidRDefault="004F505B" w:rsidP="004F505B">
      <w:pPr>
        <w:pStyle w:val="BulletList"/>
        <w:numPr>
          <w:ilvl w:val="0"/>
          <w:numId w:val="26"/>
        </w:numPr>
        <w:rPr>
          <w:rFonts w:ascii="Arial" w:hAnsi="Arial" w:cs="Arial"/>
        </w:rPr>
      </w:pPr>
      <w:r w:rsidRPr="006361B9">
        <w:rPr>
          <w:rFonts w:ascii="Arial" w:hAnsi="Arial" w:cs="Arial"/>
        </w:rPr>
        <w:t>Peer Support Team</w:t>
      </w:r>
    </w:p>
    <w:p w14:paraId="6A6A19E7" w14:textId="77777777" w:rsidR="004F505B" w:rsidRPr="006361B9" w:rsidRDefault="004F505B" w:rsidP="004F505B">
      <w:pPr>
        <w:pStyle w:val="BulletList"/>
        <w:numPr>
          <w:ilvl w:val="0"/>
          <w:numId w:val="26"/>
        </w:numPr>
        <w:rPr>
          <w:rFonts w:ascii="Arial" w:hAnsi="Arial" w:cs="Arial"/>
        </w:rPr>
      </w:pPr>
      <w:r w:rsidRPr="006361B9">
        <w:rPr>
          <w:rFonts w:ascii="Arial" w:hAnsi="Arial" w:cs="Arial"/>
        </w:rPr>
        <w:t>Employee Assistance Program</w:t>
      </w:r>
    </w:p>
    <w:p w14:paraId="0370AE2E" w14:textId="77777777" w:rsidR="004F505B" w:rsidRPr="006361B9" w:rsidRDefault="004F505B" w:rsidP="004F505B">
      <w:pPr>
        <w:pStyle w:val="BulletList"/>
        <w:numPr>
          <w:ilvl w:val="0"/>
          <w:numId w:val="26"/>
        </w:numPr>
        <w:rPr>
          <w:rFonts w:ascii="Arial" w:hAnsi="Arial" w:cs="Arial"/>
        </w:rPr>
      </w:pPr>
      <w:r w:rsidRPr="006361B9">
        <w:rPr>
          <w:rFonts w:ascii="Arial" w:hAnsi="Arial" w:cs="Arial"/>
        </w:rPr>
        <w:t>Managing Mental Health Matters</w:t>
      </w:r>
    </w:p>
    <w:p w14:paraId="14D6C679" w14:textId="77777777" w:rsidR="004F505B" w:rsidRDefault="004F505B" w:rsidP="004F505B">
      <w:pPr>
        <w:rPr>
          <w:sz w:val="36"/>
          <w:szCs w:val="36"/>
        </w:rPr>
      </w:pPr>
      <w:bookmarkStart w:id="11" w:name="_Toc445820377"/>
    </w:p>
    <w:p w14:paraId="0E88C66F" w14:textId="77777777" w:rsidR="004F505B" w:rsidRPr="006361B9" w:rsidRDefault="004F505B" w:rsidP="004F505B">
      <w:pPr>
        <w:rPr>
          <w:sz w:val="36"/>
          <w:szCs w:val="36"/>
        </w:rPr>
      </w:pPr>
      <w:r>
        <w:rPr>
          <w:sz w:val="36"/>
          <w:szCs w:val="36"/>
        </w:rPr>
        <w:t>R</w:t>
      </w:r>
      <w:r w:rsidRPr="006361B9">
        <w:rPr>
          <w:sz w:val="36"/>
          <w:szCs w:val="36"/>
        </w:rPr>
        <w:t>oles and Responsibilities for Prevention, Intervention, Recovery and Return to Work</w:t>
      </w:r>
      <w:bookmarkEnd w:id="11"/>
    </w:p>
    <w:p w14:paraId="303145D3" w14:textId="77777777" w:rsidR="004F505B" w:rsidRDefault="004F505B" w:rsidP="004F505B">
      <w:pPr>
        <w:pStyle w:val="EmphasisKG"/>
      </w:pPr>
    </w:p>
    <w:p w14:paraId="6D507DA6" w14:textId="77777777" w:rsidR="004F505B" w:rsidRPr="00233E73" w:rsidRDefault="004F505B" w:rsidP="004F505B">
      <w:r>
        <w:t xml:space="preserve">This </w:t>
      </w:r>
      <w:r w:rsidRPr="00233E73">
        <w:t xml:space="preserve">section outlines Grey County’s specific roles and responsibilities regarding the prevention and management of PTSD. </w:t>
      </w:r>
    </w:p>
    <w:p w14:paraId="43F14CE1" w14:textId="77777777" w:rsidR="004F505B" w:rsidRPr="00233E73" w:rsidRDefault="004F505B" w:rsidP="004F505B">
      <w:pPr>
        <w:pStyle w:val="Heading2"/>
        <w:spacing w:before="120"/>
      </w:pPr>
      <w:bookmarkStart w:id="12" w:name="_Toc445820378"/>
      <w:r w:rsidRPr="00233E73">
        <w:t>Senior Management Roles</w:t>
      </w:r>
      <w:bookmarkEnd w:id="12"/>
    </w:p>
    <w:p w14:paraId="1B1F2C15" w14:textId="77777777" w:rsidR="004F505B" w:rsidRPr="00233E73" w:rsidRDefault="004F505B" w:rsidP="004F505B">
      <w:r w:rsidRPr="00233E73">
        <w:t>Our Senior Management will:</w:t>
      </w:r>
    </w:p>
    <w:p w14:paraId="15EADB07" w14:textId="77777777" w:rsidR="004F505B" w:rsidRPr="00233E73" w:rsidRDefault="004F505B" w:rsidP="004F505B">
      <w:pPr>
        <w:pStyle w:val="BulletList"/>
        <w:numPr>
          <w:ilvl w:val="0"/>
          <w:numId w:val="27"/>
        </w:numPr>
        <w:rPr>
          <w:rFonts w:ascii="Arial" w:hAnsi="Arial" w:cs="Arial"/>
        </w:rPr>
      </w:pPr>
      <w:r w:rsidRPr="00233E73">
        <w:rPr>
          <w:rFonts w:ascii="Arial" w:hAnsi="Arial" w:cs="Arial"/>
        </w:rPr>
        <w:t>Understand the impact that PTSD, and other occupational stress injuries have on the organization</w:t>
      </w:r>
    </w:p>
    <w:p w14:paraId="6DE15443" w14:textId="77777777" w:rsidR="004F505B" w:rsidRPr="00233E73" w:rsidRDefault="004F505B" w:rsidP="004F505B">
      <w:pPr>
        <w:pStyle w:val="BulletList"/>
        <w:numPr>
          <w:ilvl w:val="0"/>
          <w:numId w:val="29"/>
        </w:numPr>
        <w:rPr>
          <w:rFonts w:ascii="Arial" w:hAnsi="Arial" w:cs="Arial"/>
        </w:rPr>
      </w:pPr>
      <w:r w:rsidRPr="00233E73">
        <w:rPr>
          <w:rFonts w:ascii="Arial" w:hAnsi="Arial" w:cs="Arial"/>
        </w:rPr>
        <w:t>Identify gaps that need to be addressed.</w:t>
      </w:r>
    </w:p>
    <w:p w14:paraId="786A7B6F" w14:textId="77777777" w:rsidR="004F505B" w:rsidRPr="00233E73" w:rsidRDefault="004F505B" w:rsidP="004F505B">
      <w:pPr>
        <w:pStyle w:val="BulletList"/>
        <w:numPr>
          <w:ilvl w:val="0"/>
          <w:numId w:val="29"/>
        </w:numPr>
        <w:rPr>
          <w:rFonts w:ascii="Arial" w:hAnsi="Arial" w:cs="Arial"/>
        </w:rPr>
      </w:pPr>
      <w:r w:rsidRPr="00233E73">
        <w:rPr>
          <w:rFonts w:ascii="Arial" w:hAnsi="Arial" w:cs="Arial"/>
        </w:rPr>
        <w:t>Determine how the organization should monitor trauma exposures.</w:t>
      </w:r>
    </w:p>
    <w:p w14:paraId="280E3D26" w14:textId="77777777" w:rsidR="004F505B" w:rsidRPr="00233E73" w:rsidRDefault="004F505B" w:rsidP="004F505B">
      <w:pPr>
        <w:pStyle w:val="BulletList"/>
        <w:numPr>
          <w:ilvl w:val="0"/>
          <w:numId w:val="29"/>
        </w:numPr>
        <w:rPr>
          <w:rFonts w:ascii="Arial" w:hAnsi="Arial" w:cs="Arial"/>
        </w:rPr>
      </w:pPr>
      <w:r w:rsidRPr="00233E73">
        <w:rPr>
          <w:rFonts w:ascii="Arial" w:hAnsi="Arial" w:cs="Arial"/>
        </w:rPr>
        <w:t>Establish policies, procedures, initiatives and services to support the Prevention Plan and Program and monitor implementation.</w:t>
      </w:r>
    </w:p>
    <w:p w14:paraId="454C9CF7" w14:textId="77777777" w:rsidR="004F505B" w:rsidRPr="00233E73" w:rsidRDefault="004F505B" w:rsidP="004F505B">
      <w:pPr>
        <w:pStyle w:val="BulletList"/>
        <w:numPr>
          <w:ilvl w:val="0"/>
          <w:numId w:val="29"/>
        </w:numPr>
        <w:rPr>
          <w:rFonts w:ascii="Arial" w:hAnsi="Arial" w:cs="Arial"/>
        </w:rPr>
      </w:pPr>
      <w:r w:rsidRPr="00233E73">
        <w:rPr>
          <w:rFonts w:ascii="Arial" w:hAnsi="Arial" w:cs="Arial"/>
        </w:rPr>
        <w:t>Engage Managers and Supervisors in the development pf policies and procedures.</w:t>
      </w:r>
    </w:p>
    <w:p w14:paraId="272E987B" w14:textId="77777777" w:rsidR="004F505B" w:rsidRPr="00233E73" w:rsidRDefault="004F505B" w:rsidP="004F505B">
      <w:pPr>
        <w:pStyle w:val="BulletList"/>
        <w:numPr>
          <w:ilvl w:val="0"/>
          <w:numId w:val="29"/>
        </w:numPr>
        <w:rPr>
          <w:rFonts w:ascii="Arial" w:hAnsi="Arial" w:cs="Arial"/>
        </w:rPr>
      </w:pPr>
      <w:r w:rsidRPr="00233E73">
        <w:rPr>
          <w:rFonts w:ascii="Arial" w:hAnsi="Arial" w:cs="Arial"/>
        </w:rPr>
        <w:t>Set the tone and lead by example, reducing stigma and encouraging conversations and take every reasonable precaution to protect workers.</w:t>
      </w:r>
    </w:p>
    <w:p w14:paraId="419C7DFA" w14:textId="77777777" w:rsidR="004F505B" w:rsidRPr="00233E73" w:rsidRDefault="004F505B" w:rsidP="004F505B">
      <w:pPr>
        <w:pStyle w:val="BulletList"/>
        <w:numPr>
          <w:ilvl w:val="0"/>
          <w:numId w:val="29"/>
        </w:numPr>
        <w:rPr>
          <w:rFonts w:ascii="Arial" w:hAnsi="Arial" w:cs="Arial"/>
        </w:rPr>
      </w:pPr>
      <w:r w:rsidRPr="00233E73">
        <w:rPr>
          <w:rFonts w:ascii="Arial" w:hAnsi="Arial" w:cs="Arial"/>
        </w:rPr>
        <w:t>Enforce the policies, procedures and program.</w:t>
      </w:r>
    </w:p>
    <w:p w14:paraId="2B99AAC0" w14:textId="77777777" w:rsidR="004F505B" w:rsidRPr="006361B9" w:rsidRDefault="004F505B" w:rsidP="004F505B">
      <w:pPr>
        <w:pStyle w:val="BulletList"/>
        <w:numPr>
          <w:ilvl w:val="0"/>
          <w:numId w:val="29"/>
        </w:numPr>
        <w:rPr>
          <w:rFonts w:ascii="Arial" w:hAnsi="Arial" w:cs="Arial"/>
        </w:rPr>
      </w:pPr>
      <w:r w:rsidRPr="00233E73">
        <w:rPr>
          <w:rFonts w:ascii="Arial" w:hAnsi="Arial" w:cs="Arial"/>
        </w:rPr>
        <w:t>Maintain the Prevention Plan and Program, evaluate</w:t>
      </w:r>
      <w:r w:rsidRPr="006361B9">
        <w:rPr>
          <w:rFonts w:ascii="Arial" w:hAnsi="Arial" w:cs="Arial"/>
        </w:rPr>
        <w:t xml:space="preserve"> it and look for opportunities to improve it.</w:t>
      </w:r>
    </w:p>
    <w:p w14:paraId="413853CD" w14:textId="77777777" w:rsidR="004F505B" w:rsidRDefault="004F505B" w:rsidP="004F505B">
      <w:pPr>
        <w:pStyle w:val="BulletList"/>
        <w:numPr>
          <w:ilvl w:val="0"/>
          <w:numId w:val="29"/>
        </w:numPr>
        <w:rPr>
          <w:rFonts w:ascii="Arial" w:hAnsi="Arial" w:cs="Arial"/>
        </w:rPr>
      </w:pPr>
      <w:r w:rsidRPr="006361B9">
        <w:rPr>
          <w:rFonts w:ascii="Arial" w:hAnsi="Arial" w:cs="Arial"/>
        </w:rPr>
        <w:t>Invest in a coordinated Return to Work program that supports recovery and stay-at-work practices.</w:t>
      </w:r>
    </w:p>
    <w:p w14:paraId="28F3C753" w14:textId="77777777" w:rsidR="004F505B" w:rsidRDefault="004F505B" w:rsidP="004F505B">
      <w:pPr>
        <w:pStyle w:val="BulletList"/>
        <w:numPr>
          <w:ilvl w:val="0"/>
          <w:numId w:val="29"/>
        </w:numPr>
        <w:rPr>
          <w:rFonts w:ascii="Arial" w:hAnsi="Arial" w:cs="Arial"/>
        </w:rPr>
      </w:pPr>
      <w:r>
        <w:rPr>
          <w:rFonts w:ascii="Arial" w:hAnsi="Arial" w:cs="Arial"/>
        </w:rPr>
        <w:t>Makes early and considerate contact with an injured/ill worker.</w:t>
      </w:r>
    </w:p>
    <w:p w14:paraId="2B328B8D" w14:textId="77777777" w:rsidR="004F505B" w:rsidRDefault="004F505B" w:rsidP="004F505B">
      <w:pPr>
        <w:pStyle w:val="BulletList"/>
        <w:numPr>
          <w:ilvl w:val="0"/>
          <w:numId w:val="27"/>
        </w:numPr>
        <w:rPr>
          <w:rFonts w:ascii="Arial" w:hAnsi="Arial" w:cs="Arial"/>
        </w:rPr>
      </w:pPr>
      <w:r w:rsidRPr="006361B9">
        <w:rPr>
          <w:rFonts w:ascii="Arial" w:hAnsi="Arial" w:cs="Arial"/>
        </w:rPr>
        <w:t>Identify what health and safety programs already exist and how a PTSD Prevention program can be integrated into existing systems. This should consider:</w:t>
      </w:r>
    </w:p>
    <w:p w14:paraId="4D20763D" w14:textId="77777777" w:rsidR="004F505B" w:rsidRPr="006361B9" w:rsidRDefault="004F505B" w:rsidP="004F505B">
      <w:pPr>
        <w:pStyle w:val="BulletList"/>
        <w:numPr>
          <w:ilvl w:val="0"/>
          <w:numId w:val="0"/>
        </w:numPr>
        <w:ind w:left="360"/>
        <w:rPr>
          <w:rFonts w:ascii="Arial" w:hAnsi="Arial" w:cs="Arial"/>
          <w:sz w:val="16"/>
          <w:szCs w:val="16"/>
        </w:rPr>
      </w:pPr>
    </w:p>
    <w:p w14:paraId="7164F014" w14:textId="77777777" w:rsidR="004F505B" w:rsidRPr="006361B9" w:rsidRDefault="004F505B" w:rsidP="004F505B">
      <w:pPr>
        <w:pStyle w:val="BulletList"/>
        <w:numPr>
          <w:ilvl w:val="1"/>
          <w:numId w:val="28"/>
        </w:numPr>
        <w:ind w:left="720"/>
        <w:rPr>
          <w:rFonts w:ascii="Arial" w:hAnsi="Arial" w:cs="Arial"/>
        </w:rPr>
      </w:pPr>
      <w:r w:rsidRPr="006361B9">
        <w:rPr>
          <w:rFonts w:ascii="Arial" w:hAnsi="Arial" w:cs="Arial"/>
        </w:rPr>
        <w:t>Management Training</w:t>
      </w:r>
    </w:p>
    <w:p w14:paraId="485B1B03" w14:textId="77777777" w:rsidR="004F505B" w:rsidRPr="006361B9" w:rsidRDefault="004F505B" w:rsidP="004F505B">
      <w:pPr>
        <w:pStyle w:val="BulletList"/>
        <w:numPr>
          <w:ilvl w:val="1"/>
          <w:numId w:val="28"/>
        </w:numPr>
        <w:ind w:left="720"/>
        <w:rPr>
          <w:rFonts w:ascii="Arial" w:hAnsi="Arial" w:cs="Arial"/>
        </w:rPr>
      </w:pPr>
      <w:r w:rsidRPr="006361B9">
        <w:rPr>
          <w:rFonts w:ascii="Arial" w:hAnsi="Arial" w:cs="Arial"/>
        </w:rPr>
        <w:t>Employee Engagement</w:t>
      </w:r>
    </w:p>
    <w:p w14:paraId="6A282392" w14:textId="77777777" w:rsidR="004F505B" w:rsidRPr="006361B9" w:rsidRDefault="004F505B" w:rsidP="004F505B">
      <w:pPr>
        <w:pStyle w:val="BulletList"/>
        <w:numPr>
          <w:ilvl w:val="1"/>
          <w:numId w:val="28"/>
        </w:numPr>
        <w:ind w:left="720"/>
        <w:rPr>
          <w:rFonts w:ascii="Arial" w:hAnsi="Arial" w:cs="Arial"/>
        </w:rPr>
      </w:pPr>
      <w:r>
        <w:rPr>
          <w:rFonts w:ascii="Arial" w:hAnsi="Arial" w:cs="Arial"/>
        </w:rPr>
        <w:t>Harassment and Discrimination</w:t>
      </w:r>
    </w:p>
    <w:p w14:paraId="20E97DF2" w14:textId="77777777" w:rsidR="004F505B" w:rsidRPr="006361B9" w:rsidRDefault="004F505B" w:rsidP="004F505B">
      <w:pPr>
        <w:pStyle w:val="BulletList"/>
        <w:numPr>
          <w:ilvl w:val="1"/>
          <w:numId w:val="28"/>
        </w:numPr>
        <w:ind w:left="720"/>
        <w:rPr>
          <w:rFonts w:ascii="Arial" w:hAnsi="Arial" w:cs="Arial"/>
        </w:rPr>
      </w:pPr>
      <w:r w:rsidRPr="006361B9">
        <w:rPr>
          <w:rFonts w:ascii="Arial" w:hAnsi="Arial" w:cs="Arial"/>
        </w:rPr>
        <w:t>Communication Strategies</w:t>
      </w:r>
    </w:p>
    <w:p w14:paraId="38916197" w14:textId="77777777" w:rsidR="004F505B" w:rsidRPr="006361B9" w:rsidRDefault="004F505B" w:rsidP="004F505B">
      <w:pPr>
        <w:pStyle w:val="BulletList"/>
        <w:numPr>
          <w:ilvl w:val="1"/>
          <w:numId w:val="28"/>
        </w:numPr>
        <w:ind w:left="720"/>
        <w:rPr>
          <w:rFonts w:ascii="Arial" w:hAnsi="Arial" w:cs="Arial"/>
        </w:rPr>
      </w:pPr>
      <w:r w:rsidRPr="006361B9">
        <w:rPr>
          <w:rFonts w:ascii="Arial" w:hAnsi="Arial" w:cs="Arial"/>
        </w:rPr>
        <w:t>Respectful Workplace</w:t>
      </w:r>
    </w:p>
    <w:p w14:paraId="3C59ABEE" w14:textId="77777777" w:rsidR="004F505B" w:rsidRDefault="004F505B" w:rsidP="004F505B">
      <w:pPr>
        <w:pStyle w:val="BulletList"/>
        <w:numPr>
          <w:ilvl w:val="1"/>
          <w:numId w:val="28"/>
        </w:numPr>
        <w:ind w:left="720"/>
        <w:rPr>
          <w:rFonts w:ascii="Arial" w:hAnsi="Arial" w:cs="Arial"/>
        </w:rPr>
      </w:pPr>
      <w:r w:rsidRPr="006361B9">
        <w:rPr>
          <w:rFonts w:ascii="Arial" w:hAnsi="Arial" w:cs="Arial"/>
        </w:rPr>
        <w:t>Positive Wor</w:t>
      </w:r>
      <w:r>
        <w:rPr>
          <w:rFonts w:ascii="Arial" w:hAnsi="Arial" w:cs="Arial"/>
        </w:rPr>
        <w:t>kplace</w:t>
      </w:r>
    </w:p>
    <w:p w14:paraId="5725ADA4" w14:textId="77777777" w:rsidR="004F505B" w:rsidRPr="006361B9" w:rsidRDefault="004F505B" w:rsidP="004F505B">
      <w:pPr>
        <w:pStyle w:val="BulletList"/>
        <w:numPr>
          <w:ilvl w:val="1"/>
          <w:numId w:val="28"/>
        </w:numPr>
        <w:ind w:left="720"/>
        <w:rPr>
          <w:rFonts w:ascii="Arial" w:hAnsi="Arial" w:cs="Arial"/>
        </w:rPr>
      </w:pPr>
      <w:r w:rsidRPr="006361B9">
        <w:rPr>
          <w:rFonts w:ascii="Arial" w:hAnsi="Arial" w:cs="Arial"/>
        </w:rPr>
        <w:t>Critical Incident response and management</w:t>
      </w:r>
    </w:p>
    <w:p w14:paraId="5B8340CC" w14:textId="77777777" w:rsidR="004F505B" w:rsidRPr="006361B9" w:rsidRDefault="004F505B" w:rsidP="004F505B">
      <w:pPr>
        <w:pStyle w:val="BulletList"/>
        <w:numPr>
          <w:ilvl w:val="1"/>
          <w:numId w:val="28"/>
        </w:numPr>
        <w:ind w:left="720"/>
        <w:rPr>
          <w:rFonts w:ascii="Arial" w:hAnsi="Arial" w:cs="Arial"/>
        </w:rPr>
      </w:pPr>
      <w:r>
        <w:rPr>
          <w:rFonts w:ascii="Arial" w:hAnsi="Arial" w:cs="Arial"/>
        </w:rPr>
        <w:t>Managing Mental Health Matters</w:t>
      </w:r>
    </w:p>
    <w:p w14:paraId="5559B23E" w14:textId="77777777" w:rsidR="004F505B" w:rsidRPr="006361B9" w:rsidRDefault="004F505B" w:rsidP="004F505B">
      <w:pPr>
        <w:pStyle w:val="BulletList"/>
        <w:numPr>
          <w:ilvl w:val="1"/>
          <w:numId w:val="28"/>
        </w:numPr>
        <w:ind w:left="720"/>
        <w:rPr>
          <w:rFonts w:ascii="Arial" w:hAnsi="Arial" w:cs="Arial"/>
        </w:rPr>
      </w:pPr>
      <w:r w:rsidRPr="006361B9">
        <w:rPr>
          <w:rFonts w:ascii="Arial" w:hAnsi="Arial" w:cs="Arial"/>
        </w:rPr>
        <w:t>Employee Assistance Programs (EAP) or other benefits that support a mental health and wellness program</w:t>
      </w:r>
    </w:p>
    <w:p w14:paraId="6D17D015" w14:textId="77777777" w:rsidR="004F505B" w:rsidRPr="00612D8B" w:rsidRDefault="004F505B" w:rsidP="004F505B">
      <w:pPr>
        <w:pStyle w:val="BulletList"/>
        <w:numPr>
          <w:ilvl w:val="1"/>
          <w:numId w:val="28"/>
        </w:numPr>
        <w:ind w:left="720"/>
        <w:rPr>
          <w:rFonts w:ascii="Arial" w:hAnsi="Arial" w:cs="Arial"/>
        </w:rPr>
      </w:pPr>
      <w:r w:rsidRPr="006361B9">
        <w:rPr>
          <w:rFonts w:ascii="Arial" w:hAnsi="Arial" w:cs="Arial"/>
        </w:rPr>
        <w:t>Training individuals in strategies for</w:t>
      </w:r>
      <w:r>
        <w:rPr>
          <w:rFonts w:ascii="Arial" w:hAnsi="Arial" w:cs="Arial"/>
        </w:rPr>
        <w:t xml:space="preserve"> resiliency and health </w:t>
      </w:r>
      <w:proofErr w:type="spellStart"/>
      <w:r>
        <w:rPr>
          <w:rFonts w:ascii="Arial" w:hAnsi="Arial" w:cs="Arial"/>
        </w:rPr>
        <w:t>behaviour</w:t>
      </w:r>
      <w:proofErr w:type="spellEnd"/>
    </w:p>
    <w:p w14:paraId="4596B47C" w14:textId="77777777" w:rsidR="004F505B" w:rsidRPr="006361B9" w:rsidRDefault="004F505B" w:rsidP="004F505B">
      <w:pPr>
        <w:pStyle w:val="BulletList"/>
        <w:numPr>
          <w:ilvl w:val="0"/>
          <w:numId w:val="0"/>
        </w:numPr>
        <w:ind w:left="360" w:hanging="360"/>
        <w:rPr>
          <w:rFonts w:ascii="Arial" w:hAnsi="Arial" w:cs="Arial"/>
        </w:rPr>
      </w:pPr>
    </w:p>
    <w:p w14:paraId="4196C074" w14:textId="77777777" w:rsidR="004F505B" w:rsidRDefault="004F505B" w:rsidP="004F505B">
      <w:pPr>
        <w:pStyle w:val="Heading2"/>
        <w:spacing w:before="120"/>
      </w:pPr>
      <w:bookmarkStart w:id="13" w:name="_Toc445820379"/>
      <w:r>
        <w:t>Managers and Supervisors</w:t>
      </w:r>
      <w:bookmarkEnd w:id="13"/>
    </w:p>
    <w:p w14:paraId="4F61FFF3" w14:textId="77777777" w:rsidR="004F505B" w:rsidRPr="00F73569" w:rsidRDefault="004F505B" w:rsidP="004F505B">
      <w:pPr>
        <w:rPr>
          <w:b/>
        </w:rPr>
      </w:pPr>
      <w:r w:rsidRPr="00F73569">
        <w:rPr>
          <w:b/>
        </w:rPr>
        <w:t xml:space="preserve">Our Managers and Supervisors will: </w:t>
      </w:r>
    </w:p>
    <w:p w14:paraId="7DA4F6FF" w14:textId="77777777" w:rsidR="004F505B" w:rsidRPr="00F73569" w:rsidRDefault="004F505B" w:rsidP="004F505B">
      <w:pPr>
        <w:pStyle w:val="BulletList"/>
        <w:numPr>
          <w:ilvl w:val="0"/>
          <w:numId w:val="30"/>
        </w:numPr>
        <w:rPr>
          <w:rFonts w:ascii="Arial" w:hAnsi="Arial" w:cs="Arial"/>
        </w:rPr>
      </w:pPr>
      <w:r w:rsidRPr="00F73569">
        <w:rPr>
          <w:rFonts w:ascii="Arial" w:hAnsi="Arial" w:cs="Arial"/>
        </w:rPr>
        <w:t>Be involved in the workplace assessment and participate in identifying controls.</w:t>
      </w:r>
    </w:p>
    <w:p w14:paraId="3CA4A027" w14:textId="77777777" w:rsidR="004F505B" w:rsidRPr="00F73569" w:rsidRDefault="004F505B" w:rsidP="004F505B">
      <w:pPr>
        <w:pStyle w:val="BulletList"/>
        <w:numPr>
          <w:ilvl w:val="0"/>
          <w:numId w:val="30"/>
        </w:numPr>
        <w:rPr>
          <w:rFonts w:ascii="Arial" w:hAnsi="Arial" w:cs="Arial"/>
        </w:rPr>
      </w:pPr>
      <w:r w:rsidRPr="00F73569">
        <w:rPr>
          <w:rFonts w:ascii="Arial" w:hAnsi="Arial" w:cs="Arial"/>
        </w:rPr>
        <w:t>Participate in training to be aware and ready to address the day to day aspects of PTSD prevention and management.</w:t>
      </w:r>
    </w:p>
    <w:p w14:paraId="12A0DA41" w14:textId="77777777" w:rsidR="004F505B" w:rsidRPr="00F73569" w:rsidRDefault="004F505B" w:rsidP="004F505B">
      <w:pPr>
        <w:pStyle w:val="BulletList"/>
        <w:numPr>
          <w:ilvl w:val="0"/>
          <w:numId w:val="30"/>
        </w:numPr>
        <w:rPr>
          <w:rFonts w:ascii="Arial" w:hAnsi="Arial" w:cs="Arial"/>
        </w:rPr>
      </w:pPr>
      <w:r w:rsidRPr="00F73569">
        <w:rPr>
          <w:rFonts w:ascii="Arial" w:hAnsi="Arial" w:cs="Arial"/>
        </w:rPr>
        <w:lastRenderedPageBreak/>
        <w:t>Receive training on how to recognize signs and symptoms of PTSD and understand the causes and risk factors and understand how to support workers suffering from PTSD.</w:t>
      </w:r>
    </w:p>
    <w:p w14:paraId="3FE19A2C" w14:textId="77777777" w:rsidR="004F505B" w:rsidRPr="00F73569" w:rsidRDefault="004F505B" w:rsidP="004F505B">
      <w:pPr>
        <w:pStyle w:val="BulletList"/>
        <w:numPr>
          <w:ilvl w:val="0"/>
          <w:numId w:val="30"/>
        </w:numPr>
        <w:rPr>
          <w:rFonts w:ascii="Arial" w:hAnsi="Arial" w:cs="Arial"/>
        </w:rPr>
      </w:pPr>
      <w:r w:rsidRPr="00F73569">
        <w:rPr>
          <w:rFonts w:ascii="Arial" w:hAnsi="Arial" w:cs="Arial"/>
        </w:rPr>
        <w:t xml:space="preserve">Participate and contribute in establishing policies, procedures, initiatives and services to support the program. </w:t>
      </w:r>
    </w:p>
    <w:p w14:paraId="4CE46A6B" w14:textId="77777777" w:rsidR="004F505B" w:rsidRPr="00F73569" w:rsidRDefault="004F505B" w:rsidP="004F505B">
      <w:pPr>
        <w:pStyle w:val="BulletList"/>
        <w:numPr>
          <w:ilvl w:val="0"/>
          <w:numId w:val="30"/>
        </w:numPr>
        <w:rPr>
          <w:rFonts w:ascii="Arial" w:hAnsi="Arial" w:cs="Arial"/>
        </w:rPr>
      </w:pPr>
      <w:r w:rsidRPr="00F73569">
        <w:rPr>
          <w:rFonts w:ascii="Arial" w:hAnsi="Arial" w:cs="Arial"/>
        </w:rPr>
        <w:t>Enforce the policies, procedures and Prevention Plan and Program.</w:t>
      </w:r>
    </w:p>
    <w:p w14:paraId="71D35BF1" w14:textId="77777777" w:rsidR="004F505B" w:rsidRPr="00F73569" w:rsidRDefault="004F505B" w:rsidP="004F505B">
      <w:pPr>
        <w:pStyle w:val="BulletList"/>
        <w:numPr>
          <w:ilvl w:val="0"/>
          <w:numId w:val="30"/>
        </w:numPr>
        <w:rPr>
          <w:rFonts w:ascii="Arial" w:hAnsi="Arial" w:cs="Arial"/>
        </w:rPr>
      </w:pPr>
      <w:r w:rsidRPr="00F73569">
        <w:rPr>
          <w:rFonts w:ascii="Arial" w:hAnsi="Arial" w:cs="Arial"/>
        </w:rPr>
        <w:t>Provide advice on how to monitor trauma exposures.</w:t>
      </w:r>
    </w:p>
    <w:p w14:paraId="547B1AEB" w14:textId="77777777" w:rsidR="004F505B" w:rsidRPr="00F73569" w:rsidRDefault="004F505B" w:rsidP="004F505B">
      <w:pPr>
        <w:pStyle w:val="BulletList"/>
        <w:numPr>
          <w:ilvl w:val="0"/>
          <w:numId w:val="30"/>
        </w:numPr>
        <w:rPr>
          <w:rFonts w:ascii="Arial" w:hAnsi="Arial" w:cs="Arial"/>
        </w:rPr>
      </w:pPr>
      <w:r w:rsidRPr="00F73569">
        <w:rPr>
          <w:rFonts w:ascii="Arial" w:hAnsi="Arial" w:cs="Arial"/>
        </w:rPr>
        <w:t>Identify individuals at risk of PTSD utilizing their training, reports, and signs and symptoms.</w:t>
      </w:r>
    </w:p>
    <w:p w14:paraId="11C498A5" w14:textId="77777777" w:rsidR="004F505B" w:rsidRPr="00F73569" w:rsidRDefault="004F505B" w:rsidP="004F505B">
      <w:pPr>
        <w:pStyle w:val="BulletList"/>
        <w:numPr>
          <w:ilvl w:val="0"/>
          <w:numId w:val="30"/>
        </w:numPr>
        <w:rPr>
          <w:rFonts w:ascii="Arial" w:hAnsi="Arial" w:cs="Arial"/>
        </w:rPr>
      </w:pPr>
      <w:r w:rsidRPr="00F73569">
        <w:rPr>
          <w:rFonts w:ascii="Arial" w:hAnsi="Arial" w:cs="Arial"/>
        </w:rPr>
        <w:t>Be prepared through training, coaching or other means to engage workers in discussions about psychological health and safety.</w:t>
      </w:r>
    </w:p>
    <w:p w14:paraId="3E209B4D" w14:textId="77777777" w:rsidR="004F505B" w:rsidRPr="00F73569" w:rsidRDefault="004F505B" w:rsidP="004F505B">
      <w:pPr>
        <w:pStyle w:val="BulletList"/>
        <w:numPr>
          <w:ilvl w:val="0"/>
          <w:numId w:val="30"/>
        </w:numPr>
        <w:rPr>
          <w:rFonts w:ascii="Arial" w:hAnsi="Arial" w:cs="Arial"/>
        </w:rPr>
      </w:pPr>
      <w:r w:rsidRPr="00F73569">
        <w:rPr>
          <w:rFonts w:ascii="Arial" w:hAnsi="Arial" w:cs="Arial"/>
        </w:rPr>
        <w:t>Encourage active discussion with workers about mental health and psychological safety.</w:t>
      </w:r>
    </w:p>
    <w:p w14:paraId="03F2BD02" w14:textId="77777777" w:rsidR="004F505B" w:rsidRPr="00F73569" w:rsidRDefault="004F505B" w:rsidP="004F505B">
      <w:pPr>
        <w:pStyle w:val="BulletList"/>
        <w:numPr>
          <w:ilvl w:val="0"/>
          <w:numId w:val="30"/>
        </w:numPr>
        <w:rPr>
          <w:rFonts w:ascii="Arial" w:hAnsi="Arial" w:cs="Arial"/>
        </w:rPr>
      </w:pPr>
      <w:r w:rsidRPr="00F73569">
        <w:rPr>
          <w:rFonts w:ascii="Arial" w:hAnsi="Arial" w:cs="Arial"/>
        </w:rPr>
        <w:t>Implement processes to report concerns and provide support to workers in need.</w:t>
      </w:r>
    </w:p>
    <w:p w14:paraId="124995A6" w14:textId="77777777" w:rsidR="004F505B" w:rsidRPr="00F73569" w:rsidRDefault="004F505B" w:rsidP="004F505B">
      <w:pPr>
        <w:pStyle w:val="BulletList"/>
        <w:numPr>
          <w:ilvl w:val="0"/>
          <w:numId w:val="30"/>
        </w:numPr>
        <w:rPr>
          <w:rFonts w:ascii="Arial" w:hAnsi="Arial" w:cs="Arial"/>
        </w:rPr>
      </w:pPr>
      <w:r w:rsidRPr="00F73569">
        <w:rPr>
          <w:rFonts w:ascii="Arial" w:hAnsi="Arial" w:cs="Arial"/>
        </w:rPr>
        <w:t>Help identify control methods that support PTSD prevention such as workplace rotations for highly exposed individuals.</w:t>
      </w:r>
    </w:p>
    <w:p w14:paraId="2BFEC351" w14:textId="77777777" w:rsidR="004F505B" w:rsidRPr="00F73569" w:rsidRDefault="004F505B" w:rsidP="004F505B">
      <w:pPr>
        <w:pStyle w:val="BulletList"/>
        <w:numPr>
          <w:ilvl w:val="0"/>
          <w:numId w:val="30"/>
        </w:numPr>
        <w:rPr>
          <w:rFonts w:ascii="Arial" w:hAnsi="Arial" w:cs="Arial"/>
        </w:rPr>
      </w:pPr>
      <w:r w:rsidRPr="00F73569">
        <w:rPr>
          <w:rFonts w:ascii="Arial" w:hAnsi="Arial" w:cs="Arial"/>
        </w:rPr>
        <w:t>Reduce stigma by participating in positive conversations.</w:t>
      </w:r>
    </w:p>
    <w:p w14:paraId="6797D53D" w14:textId="77777777" w:rsidR="004F505B" w:rsidRPr="00F73569" w:rsidRDefault="004F505B" w:rsidP="004F505B">
      <w:pPr>
        <w:pStyle w:val="BulletList"/>
        <w:numPr>
          <w:ilvl w:val="0"/>
          <w:numId w:val="30"/>
        </w:numPr>
        <w:rPr>
          <w:rFonts w:ascii="Arial" w:hAnsi="Arial" w:cs="Arial"/>
        </w:rPr>
      </w:pPr>
      <w:r w:rsidRPr="00F73569">
        <w:rPr>
          <w:rFonts w:ascii="Arial" w:hAnsi="Arial" w:cs="Arial"/>
        </w:rPr>
        <w:t>Understand how to accommodate a worker suffering from PTSD.</w:t>
      </w:r>
    </w:p>
    <w:p w14:paraId="46DC64B2" w14:textId="77777777" w:rsidR="004F505B" w:rsidRDefault="004F505B" w:rsidP="004F505B">
      <w:pPr>
        <w:pStyle w:val="BulletList"/>
        <w:numPr>
          <w:ilvl w:val="0"/>
          <w:numId w:val="30"/>
        </w:numPr>
        <w:rPr>
          <w:rFonts w:ascii="Arial" w:hAnsi="Arial" w:cs="Arial"/>
        </w:rPr>
      </w:pPr>
      <w:r w:rsidRPr="00F73569">
        <w:rPr>
          <w:rFonts w:ascii="Arial" w:hAnsi="Arial" w:cs="Arial"/>
        </w:rPr>
        <w:t>Actively partici</w:t>
      </w:r>
      <w:r>
        <w:rPr>
          <w:rFonts w:ascii="Arial" w:hAnsi="Arial" w:cs="Arial"/>
        </w:rPr>
        <w:t>pate in a systematic, structured,</w:t>
      </w:r>
      <w:r w:rsidRPr="00F73569">
        <w:rPr>
          <w:rFonts w:ascii="Arial" w:hAnsi="Arial" w:cs="Arial"/>
        </w:rPr>
        <w:t xml:space="preserve"> and coordinated Return to Work process and plan.</w:t>
      </w:r>
    </w:p>
    <w:p w14:paraId="100FCAD9" w14:textId="77777777" w:rsidR="004F505B" w:rsidRDefault="004F505B" w:rsidP="004F505B">
      <w:pPr>
        <w:pStyle w:val="BulletList"/>
        <w:numPr>
          <w:ilvl w:val="0"/>
          <w:numId w:val="0"/>
        </w:numPr>
        <w:ind w:left="360" w:hanging="360"/>
        <w:rPr>
          <w:rFonts w:ascii="Arial" w:hAnsi="Arial" w:cs="Arial"/>
        </w:rPr>
      </w:pPr>
    </w:p>
    <w:p w14:paraId="48E59390" w14:textId="77777777" w:rsidR="004F505B" w:rsidRDefault="004F505B" w:rsidP="004F505B">
      <w:pPr>
        <w:pStyle w:val="Heading2"/>
      </w:pPr>
      <w:bookmarkStart w:id="14" w:name="_Toc445820380"/>
      <w:r>
        <w:t>Health and Safety Committee</w:t>
      </w:r>
      <w:bookmarkEnd w:id="14"/>
    </w:p>
    <w:p w14:paraId="2A5AE603" w14:textId="77777777" w:rsidR="004F505B" w:rsidRDefault="004F505B" w:rsidP="004F505B">
      <w:r w:rsidRPr="00233E73">
        <w:t>Grey County Paramedic’s Health and Safety</w:t>
      </w:r>
      <w:r>
        <w:t xml:space="preserve"> Committee will be engaged in the development of a PTSD Prevention Plan and Program. To actively participate the committee will:</w:t>
      </w:r>
    </w:p>
    <w:p w14:paraId="7C36CDBD" w14:textId="77777777" w:rsidR="004F505B" w:rsidRPr="00F73569" w:rsidRDefault="004F505B" w:rsidP="004F505B">
      <w:pPr>
        <w:pStyle w:val="BulletList"/>
        <w:numPr>
          <w:ilvl w:val="0"/>
          <w:numId w:val="31"/>
        </w:numPr>
        <w:rPr>
          <w:rFonts w:ascii="Arial" w:hAnsi="Arial" w:cs="Arial"/>
        </w:rPr>
      </w:pPr>
      <w:r w:rsidRPr="00F73569">
        <w:rPr>
          <w:rFonts w:ascii="Arial" w:hAnsi="Arial" w:cs="Arial"/>
        </w:rPr>
        <w:t>Understand the factors of the job that impact psychological health and safety, in particular PTSD. They should develop awareness about what PTSD is, as well as the symptoms causes and risk factors.</w:t>
      </w:r>
    </w:p>
    <w:p w14:paraId="5D7FC4E5" w14:textId="77777777" w:rsidR="004F505B" w:rsidRPr="00F73569" w:rsidRDefault="004F505B" w:rsidP="004F505B">
      <w:pPr>
        <w:pStyle w:val="BulletList"/>
        <w:numPr>
          <w:ilvl w:val="0"/>
          <w:numId w:val="31"/>
        </w:numPr>
        <w:rPr>
          <w:rFonts w:ascii="Arial" w:hAnsi="Arial" w:cs="Arial"/>
        </w:rPr>
      </w:pPr>
      <w:r w:rsidRPr="00F73569">
        <w:rPr>
          <w:rFonts w:ascii="Arial" w:hAnsi="Arial" w:cs="Arial"/>
        </w:rPr>
        <w:t>Be involved in the workplace assessment.</w:t>
      </w:r>
    </w:p>
    <w:p w14:paraId="09B15AFD" w14:textId="77777777" w:rsidR="004F505B" w:rsidRPr="00F73569" w:rsidRDefault="004F505B" w:rsidP="004F505B">
      <w:pPr>
        <w:pStyle w:val="BulletList"/>
        <w:numPr>
          <w:ilvl w:val="0"/>
          <w:numId w:val="31"/>
        </w:numPr>
        <w:rPr>
          <w:rFonts w:ascii="Arial" w:hAnsi="Arial" w:cs="Arial"/>
        </w:rPr>
      </w:pPr>
      <w:r w:rsidRPr="00F73569">
        <w:rPr>
          <w:rFonts w:ascii="Arial" w:hAnsi="Arial" w:cs="Arial"/>
        </w:rPr>
        <w:t>Assist the organization in developing a process for identifying workplace mental health and wellbeing issues, and in particular PTSD.</w:t>
      </w:r>
    </w:p>
    <w:p w14:paraId="73FC4E8F" w14:textId="77777777" w:rsidR="004F505B" w:rsidRPr="00F73569" w:rsidRDefault="004F505B" w:rsidP="004F505B">
      <w:pPr>
        <w:pStyle w:val="BulletList"/>
        <w:numPr>
          <w:ilvl w:val="0"/>
          <w:numId w:val="31"/>
        </w:numPr>
        <w:rPr>
          <w:rFonts w:ascii="Arial" w:hAnsi="Arial" w:cs="Arial"/>
        </w:rPr>
      </w:pPr>
      <w:r w:rsidRPr="00F73569">
        <w:rPr>
          <w:rFonts w:ascii="Arial" w:hAnsi="Arial" w:cs="Arial"/>
        </w:rPr>
        <w:t>Help identify controls that can be put in place to address psychological health and safety.</w:t>
      </w:r>
    </w:p>
    <w:p w14:paraId="315EBC0F" w14:textId="77777777" w:rsidR="004F505B" w:rsidRPr="00F73569" w:rsidRDefault="004F505B" w:rsidP="004F505B">
      <w:pPr>
        <w:pStyle w:val="BulletList"/>
        <w:numPr>
          <w:ilvl w:val="0"/>
          <w:numId w:val="31"/>
        </w:numPr>
        <w:rPr>
          <w:rFonts w:ascii="Arial" w:hAnsi="Arial" w:cs="Arial"/>
        </w:rPr>
      </w:pPr>
      <w:r w:rsidRPr="00F73569">
        <w:rPr>
          <w:rFonts w:ascii="Arial" w:hAnsi="Arial" w:cs="Arial"/>
        </w:rPr>
        <w:t>Help reduce stigma related to mental illness by participating in identifying the need for education, training, and resources to address PTSD, and participating in delivering these to the organization.</w:t>
      </w:r>
    </w:p>
    <w:p w14:paraId="1A616BE2" w14:textId="77777777" w:rsidR="004F505B" w:rsidRPr="00F73569" w:rsidRDefault="004F505B" w:rsidP="004F505B">
      <w:pPr>
        <w:pStyle w:val="BulletList"/>
        <w:numPr>
          <w:ilvl w:val="0"/>
          <w:numId w:val="31"/>
        </w:numPr>
        <w:rPr>
          <w:rFonts w:ascii="Arial" w:hAnsi="Arial" w:cs="Arial"/>
        </w:rPr>
      </w:pPr>
      <w:r w:rsidRPr="00F73569">
        <w:rPr>
          <w:rFonts w:ascii="Arial" w:hAnsi="Arial" w:cs="Arial"/>
        </w:rPr>
        <w:t>Participate in training to enable support of the workforce as required.</w:t>
      </w:r>
    </w:p>
    <w:p w14:paraId="26748E2D" w14:textId="77777777" w:rsidR="004F505B" w:rsidRPr="00F73569" w:rsidRDefault="004F505B" w:rsidP="004F505B">
      <w:pPr>
        <w:pStyle w:val="BulletList"/>
        <w:numPr>
          <w:ilvl w:val="0"/>
          <w:numId w:val="31"/>
        </w:numPr>
        <w:rPr>
          <w:rFonts w:ascii="Arial" w:hAnsi="Arial" w:cs="Arial"/>
        </w:rPr>
      </w:pPr>
      <w:r w:rsidRPr="00F73569">
        <w:rPr>
          <w:rFonts w:ascii="Arial" w:hAnsi="Arial" w:cs="Arial"/>
        </w:rPr>
        <w:t>Engage in the development of a communication plan and strategies related to address psychological health and safety, particularly PTSD.</w:t>
      </w:r>
    </w:p>
    <w:p w14:paraId="607F1C5A" w14:textId="77777777" w:rsidR="004F505B" w:rsidRPr="00F73569" w:rsidRDefault="004F505B" w:rsidP="004F505B">
      <w:pPr>
        <w:pStyle w:val="BulletList"/>
        <w:numPr>
          <w:ilvl w:val="0"/>
          <w:numId w:val="31"/>
        </w:numPr>
        <w:rPr>
          <w:rFonts w:ascii="Arial" w:hAnsi="Arial" w:cs="Arial"/>
        </w:rPr>
      </w:pPr>
      <w:r w:rsidRPr="00F73569">
        <w:rPr>
          <w:rFonts w:ascii="Arial" w:hAnsi="Arial" w:cs="Arial"/>
        </w:rPr>
        <w:t>Reduce stigma by participating in positive conversations.</w:t>
      </w:r>
    </w:p>
    <w:p w14:paraId="076F97E5" w14:textId="77777777" w:rsidR="004F505B" w:rsidRPr="00F73569" w:rsidRDefault="004F505B" w:rsidP="004F505B">
      <w:pPr>
        <w:pStyle w:val="BulletList"/>
        <w:numPr>
          <w:ilvl w:val="0"/>
          <w:numId w:val="0"/>
        </w:numPr>
        <w:ind w:left="360" w:hanging="360"/>
        <w:rPr>
          <w:rFonts w:ascii="Arial" w:hAnsi="Arial" w:cs="Arial"/>
        </w:rPr>
      </w:pPr>
    </w:p>
    <w:p w14:paraId="5F22CE95" w14:textId="77777777" w:rsidR="004F505B" w:rsidRDefault="004F505B" w:rsidP="004F505B">
      <w:pPr>
        <w:pStyle w:val="Heading2"/>
      </w:pPr>
      <w:bookmarkStart w:id="15" w:name="_Toc445820381"/>
      <w:r>
        <w:lastRenderedPageBreak/>
        <w:t>Peer Support Team</w:t>
      </w:r>
    </w:p>
    <w:p w14:paraId="555C1247" w14:textId="77777777" w:rsidR="004F505B" w:rsidRPr="004D32F7" w:rsidRDefault="004F505B" w:rsidP="004F505B">
      <w:r>
        <w:t>The selection, training and scope of the Peer Support Team’s responsibilities are actively under development.</w:t>
      </w:r>
    </w:p>
    <w:p w14:paraId="48361A10" w14:textId="77777777" w:rsidR="004F505B" w:rsidRDefault="004F505B" w:rsidP="004F505B">
      <w:pPr>
        <w:pStyle w:val="Heading2"/>
      </w:pPr>
      <w:r>
        <w:t>Employees</w:t>
      </w:r>
      <w:bookmarkEnd w:id="15"/>
    </w:p>
    <w:p w14:paraId="5E92C3B5" w14:textId="77777777" w:rsidR="004F505B" w:rsidRPr="004D32F7" w:rsidRDefault="004F505B" w:rsidP="004F505B">
      <w:r>
        <w:t>Our Employee</w:t>
      </w:r>
      <w:r w:rsidRPr="004D32F7">
        <w:t>s will:</w:t>
      </w:r>
    </w:p>
    <w:p w14:paraId="3F6AE62C" w14:textId="77777777" w:rsidR="004F505B" w:rsidRPr="004D32F7" w:rsidRDefault="004F505B" w:rsidP="004F505B">
      <w:pPr>
        <w:pStyle w:val="BulletList"/>
        <w:numPr>
          <w:ilvl w:val="0"/>
          <w:numId w:val="32"/>
        </w:numPr>
        <w:rPr>
          <w:rFonts w:ascii="Arial" w:hAnsi="Arial" w:cs="Arial"/>
        </w:rPr>
      </w:pPr>
      <w:r w:rsidRPr="004D32F7">
        <w:rPr>
          <w:rFonts w:ascii="Arial" w:hAnsi="Arial" w:cs="Arial"/>
        </w:rPr>
        <w:t>Comply with policies, procedures and the program.</w:t>
      </w:r>
    </w:p>
    <w:p w14:paraId="030D03A6" w14:textId="77777777" w:rsidR="004F505B" w:rsidRPr="004D32F7" w:rsidRDefault="004F505B" w:rsidP="004F505B">
      <w:pPr>
        <w:pStyle w:val="BulletList"/>
        <w:numPr>
          <w:ilvl w:val="0"/>
          <w:numId w:val="32"/>
        </w:numPr>
        <w:rPr>
          <w:rFonts w:ascii="Arial" w:hAnsi="Arial" w:cs="Arial"/>
        </w:rPr>
      </w:pPr>
      <w:r w:rsidRPr="004D32F7">
        <w:rPr>
          <w:rFonts w:ascii="Arial" w:hAnsi="Arial" w:cs="Arial"/>
        </w:rPr>
        <w:t>Participate in training and education about PTSD</w:t>
      </w:r>
      <w:proofErr w:type="gramStart"/>
      <w:r w:rsidRPr="004D32F7">
        <w:rPr>
          <w:rFonts w:ascii="Arial" w:hAnsi="Arial" w:cs="Arial"/>
        </w:rPr>
        <w:t>,  and</w:t>
      </w:r>
      <w:proofErr w:type="gramEnd"/>
      <w:r w:rsidRPr="004D32F7">
        <w:rPr>
          <w:rFonts w:ascii="Arial" w:hAnsi="Arial" w:cs="Arial"/>
        </w:rPr>
        <w:t xml:space="preserve"> required training (resiliency, anti-stigma, policies, etc.).</w:t>
      </w:r>
    </w:p>
    <w:p w14:paraId="2551ACBB" w14:textId="77777777" w:rsidR="004F505B" w:rsidRPr="004D32F7" w:rsidRDefault="004F505B" w:rsidP="004F505B">
      <w:pPr>
        <w:pStyle w:val="BulletList"/>
        <w:numPr>
          <w:ilvl w:val="0"/>
          <w:numId w:val="32"/>
        </w:numPr>
        <w:rPr>
          <w:rFonts w:ascii="Arial" w:hAnsi="Arial" w:cs="Arial"/>
        </w:rPr>
      </w:pPr>
      <w:r w:rsidRPr="004D32F7">
        <w:rPr>
          <w:rFonts w:ascii="Arial" w:hAnsi="Arial" w:cs="Arial"/>
        </w:rPr>
        <w:t>Report concerns, incidents so that they can be investigated and addressed.</w:t>
      </w:r>
    </w:p>
    <w:p w14:paraId="495C48F8" w14:textId="77777777" w:rsidR="004F505B" w:rsidRPr="004D32F7" w:rsidRDefault="004F505B" w:rsidP="004F505B">
      <w:pPr>
        <w:pStyle w:val="BulletList"/>
        <w:numPr>
          <w:ilvl w:val="0"/>
          <w:numId w:val="32"/>
        </w:numPr>
        <w:rPr>
          <w:rFonts w:ascii="Arial" w:hAnsi="Arial" w:cs="Arial"/>
        </w:rPr>
      </w:pPr>
      <w:r w:rsidRPr="004D32F7">
        <w:rPr>
          <w:rFonts w:ascii="Arial" w:hAnsi="Arial" w:cs="Arial"/>
        </w:rPr>
        <w:t>Listen to coworkers and encourage engagement in the program if needed.</w:t>
      </w:r>
    </w:p>
    <w:p w14:paraId="74682410" w14:textId="77777777" w:rsidR="004F505B" w:rsidRPr="004D32F7" w:rsidRDefault="004F505B" w:rsidP="004F505B">
      <w:pPr>
        <w:pStyle w:val="BulletList"/>
        <w:numPr>
          <w:ilvl w:val="0"/>
          <w:numId w:val="32"/>
        </w:numPr>
        <w:rPr>
          <w:rFonts w:ascii="Arial" w:hAnsi="Arial" w:cs="Arial"/>
        </w:rPr>
      </w:pPr>
      <w:r w:rsidRPr="004D32F7">
        <w:rPr>
          <w:rFonts w:ascii="Arial" w:hAnsi="Arial" w:cs="Arial"/>
        </w:rPr>
        <w:t>Reduce stigma by participating in positive conversations.</w:t>
      </w:r>
    </w:p>
    <w:p w14:paraId="5A3C6F13" w14:textId="77777777" w:rsidR="004F505B" w:rsidRPr="004D32F7" w:rsidRDefault="004F505B" w:rsidP="004F505B">
      <w:pPr>
        <w:pStyle w:val="BulletList"/>
        <w:numPr>
          <w:ilvl w:val="0"/>
          <w:numId w:val="32"/>
        </w:numPr>
        <w:rPr>
          <w:rFonts w:ascii="Arial" w:hAnsi="Arial" w:cs="Arial"/>
        </w:rPr>
      </w:pPr>
      <w:r w:rsidRPr="004D32F7">
        <w:rPr>
          <w:rFonts w:ascii="Arial" w:hAnsi="Arial" w:cs="Arial"/>
        </w:rPr>
        <w:t>Report incidents of traumatic exposure through Traumatic Exposure Reporting Form</w:t>
      </w:r>
    </w:p>
    <w:p w14:paraId="5B7E1015" w14:textId="77777777" w:rsidR="004F505B" w:rsidRPr="004D32F7" w:rsidRDefault="004F505B" w:rsidP="004F505B">
      <w:pPr>
        <w:pStyle w:val="ListParagraph"/>
        <w:ind w:left="0"/>
      </w:pPr>
    </w:p>
    <w:p w14:paraId="0E3BC9DA" w14:textId="77777777" w:rsidR="004F505B" w:rsidRPr="004D32F7" w:rsidRDefault="004F505B" w:rsidP="004F505B">
      <w:pPr>
        <w:pStyle w:val="Heading2"/>
      </w:pPr>
      <w:r w:rsidRPr="004D32F7">
        <w:t>Disability Manager</w:t>
      </w:r>
    </w:p>
    <w:p w14:paraId="26BB69F8" w14:textId="77777777" w:rsidR="004F505B" w:rsidRPr="002F39AE" w:rsidRDefault="004F505B" w:rsidP="004F505B">
      <w:pPr>
        <w:keepNext/>
        <w:keepLines/>
      </w:pPr>
      <w:r w:rsidRPr="004D32F7">
        <w:t>The Disability Manager will</w:t>
      </w:r>
      <w:r>
        <w:t>:</w:t>
      </w:r>
    </w:p>
    <w:p w14:paraId="7EDD044A" w14:textId="77777777" w:rsidR="004F505B" w:rsidRPr="000C63E5" w:rsidRDefault="004F505B" w:rsidP="004F505B">
      <w:pPr>
        <w:pStyle w:val="BulletList"/>
        <w:numPr>
          <w:ilvl w:val="0"/>
          <w:numId w:val="33"/>
        </w:numPr>
        <w:rPr>
          <w:rFonts w:ascii="Arial" w:hAnsi="Arial" w:cs="Arial"/>
        </w:rPr>
      </w:pPr>
      <w:r w:rsidRPr="000C63E5">
        <w:rPr>
          <w:rFonts w:ascii="Arial" w:hAnsi="Arial" w:cs="Arial"/>
        </w:rPr>
        <w:t>Assist the injured/ill worker to remain or return to work while they recover, while also ensuring that the workers return to work date is sensible, flexible and safe for the worker.</w:t>
      </w:r>
    </w:p>
    <w:p w14:paraId="7FFA89BC" w14:textId="77777777" w:rsidR="004F505B" w:rsidRPr="000C63E5" w:rsidRDefault="004F505B" w:rsidP="004F505B">
      <w:pPr>
        <w:pStyle w:val="BulletList"/>
        <w:numPr>
          <w:ilvl w:val="0"/>
          <w:numId w:val="33"/>
        </w:numPr>
        <w:rPr>
          <w:rFonts w:ascii="Arial" w:hAnsi="Arial" w:cs="Arial"/>
        </w:rPr>
      </w:pPr>
      <w:r w:rsidRPr="000C63E5">
        <w:rPr>
          <w:rFonts w:ascii="Arial" w:hAnsi="Arial" w:cs="Arial"/>
        </w:rPr>
        <w:t>Help the worker return to the workplace post-injury/illness.</w:t>
      </w:r>
    </w:p>
    <w:p w14:paraId="4982DF11" w14:textId="77777777" w:rsidR="004F505B" w:rsidRPr="000C63E5" w:rsidRDefault="004F505B" w:rsidP="004F505B">
      <w:pPr>
        <w:pStyle w:val="BulletList"/>
        <w:numPr>
          <w:ilvl w:val="0"/>
          <w:numId w:val="33"/>
        </w:numPr>
        <w:rPr>
          <w:rFonts w:ascii="Arial" w:hAnsi="Arial" w:cs="Arial"/>
        </w:rPr>
      </w:pPr>
      <w:r w:rsidRPr="000C63E5">
        <w:rPr>
          <w:rFonts w:ascii="Arial" w:hAnsi="Arial" w:cs="Arial"/>
        </w:rPr>
        <w:t>Connect and consult with the injured/ill worker, treating health professional, and WSIB representative and make sure that everyone understands what to expect and what is expected of them.</w:t>
      </w:r>
    </w:p>
    <w:p w14:paraId="3CB46D10" w14:textId="77777777" w:rsidR="004F505B" w:rsidRPr="000C63E5" w:rsidRDefault="004F505B" w:rsidP="004F505B">
      <w:pPr>
        <w:pStyle w:val="BulletList"/>
        <w:numPr>
          <w:ilvl w:val="0"/>
          <w:numId w:val="33"/>
        </w:numPr>
        <w:rPr>
          <w:rFonts w:ascii="Arial" w:hAnsi="Arial" w:cs="Arial"/>
        </w:rPr>
      </w:pPr>
      <w:r w:rsidRPr="000C63E5">
        <w:rPr>
          <w:rFonts w:ascii="Arial" w:hAnsi="Arial" w:cs="Arial"/>
        </w:rPr>
        <w:t>Monitor the workers progress towards returning to work.</w:t>
      </w:r>
    </w:p>
    <w:p w14:paraId="70C8C924" w14:textId="77777777" w:rsidR="004F505B" w:rsidRPr="000C63E5" w:rsidRDefault="004F505B" w:rsidP="004F505B">
      <w:pPr>
        <w:pStyle w:val="BulletList"/>
        <w:numPr>
          <w:ilvl w:val="0"/>
          <w:numId w:val="33"/>
        </w:numPr>
        <w:rPr>
          <w:rFonts w:ascii="Arial" w:hAnsi="Arial" w:cs="Arial"/>
        </w:rPr>
      </w:pPr>
      <w:r w:rsidRPr="000C63E5">
        <w:rPr>
          <w:rFonts w:ascii="Arial" w:hAnsi="Arial" w:cs="Arial"/>
        </w:rPr>
        <w:t>Take steps to prevent further injury/illness.</w:t>
      </w:r>
    </w:p>
    <w:p w14:paraId="61D94B1C" w14:textId="77777777" w:rsidR="004F505B" w:rsidRPr="000C63E5" w:rsidRDefault="004F505B" w:rsidP="004F505B">
      <w:pPr>
        <w:pStyle w:val="BulletList"/>
        <w:numPr>
          <w:ilvl w:val="0"/>
          <w:numId w:val="33"/>
        </w:numPr>
        <w:rPr>
          <w:rFonts w:ascii="Arial" w:hAnsi="Arial" w:cs="Arial"/>
        </w:rPr>
      </w:pPr>
      <w:r w:rsidRPr="000C63E5">
        <w:rPr>
          <w:rFonts w:ascii="Arial" w:hAnsi="Arial" w:cs="Arial"/>
        </w:rPr>
        <w:t>Help resolve issues or disputes related to the return to work.</w:t>
      </w:r>
    </w:p>
    <w:p w14:paraId="682353B3" w14:textId="77777777" w:rsidR="004F505B" w:rsidRDefault="004F505B" w:rsidP="004F505B">
      <w:pPr>
        <w:pStyle w:val="Heading2"/>
      </w:pPr>
      <w:bookmarkStart w:id="16" w:name="_Toc445820383"/>
      <w:r>
        <w:t>Unions</w:t>
      </w:r>
      <w:bookmarkEnd w:id="16"/>
    </w:p>
    <w:p w14:paraId="2E4EF4C3" w14:textId="77777777" w:rsidR="004F505B" w:rsidRPr="00F41A89" w:rsidRDefault="004F505B" w:rsidP="004F505B">
      <w:r>
        <w:t>The Union will:</w:t>
      </w:r>
    </w:p>
    <w:p w14:paraId="2610A48C" w14:textId="77777777" w:rsidR="004F505B" w:rsidRPr="00F73569" w:rsidRDefault="004F505B" w:rsidP="004F505B">
      <w:pPr>
        <w:pStyle w:val="BulletList"/>
        <w:numPr>
          <w:ilvl w:val="0"/>
          <w:numId w:val="34"/>
        </w:numPr>
        <w:rPr>
          <w:rFonts w:ascii="Arial" w:hAnsi="Arial" w:cs="Arial"/>
        </w:rPr>
      </w:pPr>
      <w:r w:rsidRPr="00F73569">
        <w:rPr>
          <w:rFonts w:ascii="Arial" w:hAnsi="Arial" w:cs="Arial"/>
        </w:rPr>
        <w:t xml:space="preserve">Support worker in their return to work </w:t>
      </w:r>
    </w:p>
    <w:p w14:paraId="6785622D" w14:textId="77777777" w:rsidR="004F505B" w:rsidRPr="00F73569" w:rsidRDefault="004F505B" w:rsidP="004F505B">
      <w:pPr>
        <w:pStyle w:val="BulletList"/>
        <w:numPr>
          <w:ilvl w:val="0"/>
          <w:numId w:val="34"/>
        </w:numPr>
        <w:rPr>
          <w:rFonts w:ascii="Arial" w:hAnsi="Arial" w:cs="Arial"/>
        </w:rPr>
      </w:pPr>
      <w:r w:rsidRPr="00F73569">
        <w:rPr>
          <w:rFonts w:ascii="Arial" w:hAnsi="Arial" w:cs="Arial"/>
        </w:rPr>
        <w:t>Support workers experiencing PTSD in the workplace</w:t>
      </w:r>
    </w:p>
    <w:p w14:paraId="031457F4" w14:textId="77777777" w:rsidR="004F505B" w:rsidRPr="00F73569" w:rsidRDefault="004F505B" w:rsidP="004F505B">
      <w:pPr>
        <w:pStyle w:val="BulletList"/>
        <w:numPr>
          <w:ilvl w:val="0"/>
          <w:numId w:val="34"/>
        </w:numPr>
        <w:rPr>
          <w:rFonts w:ascii="Arial" w:hAnsi="Arial" w:cs="Arial"/>
        </w:rPr>
      </w:pPr>
      <w:r w:rsidRPr="00F73569">
        <w:rPr>
          <w:rFonts w:ascii="Arial" w:hAnsi="Arial" w:cs="Arial"/>
        </w:rPr>
        <w:t>Encourage workers to participate in training and resources available to them</w:t>
      </w:r>
    </w:p>
    <w:p w14:paraId="3E7EEBEE" w14:textId="77777777" w:rsidR="004F505B" w:rsidRPr="00F73569" w:rsidRDefault="004F505B" w:rsidP="004F505B">
      <w:pPr>
        <w:pStyle w:val="BulletList"/>
        <w:numPr>
          <w:ilvl w:val="0"/>
          <w:numId w:val="34"/>
        </w:numPr>
        <w:rPr>
          <w:rFonts w:ascii="Arial" w:hAnsi="Arial" w:cs="Arial"/>
        </w:rPr>
      </w:pPr>
      <w:r w:rsidRPr="00F73569">
        <w:rPr>
          <w:rFonts w:ascii="Arial" w:hAnsi="Arial" w:cs="Arial"/>
        </w:rPr>
        <w:t>Be consulted about policies and procedures, through the Joint Health &amp; Safety Committee.</w:t>
      </w:r>
    </w:p>
    <w:p w14:paraId="262DDD76" w14:textId="77777777" w:rsidR="004F505B" w:rsidRPr="009B4FF5" w:rsidRDefault="004F505B" w:rsidP="004F505B">
      <w:pPr>
        <w:pStyle w:val="Heading1"/>
      </w:pPr>
      <w:r>
        <w:lastRenderedPageBreak/>
        <w:t>Training</w:t>
      </w:r>
    </w:p>
    <w:p w14:paraId="4895B3BC" w14:textId="77777777" w:rsidR="004F505B" w:rsidRPr="00F73569" w:rsidRDefault="004F505B" w:rsidP="004F505B">
      <w:pPr>
        <w:pStyle w:val="EmphasisKG"/>
        <w:rPr>
          <w:rFonts w:ascii="Arial" w:hAnsi="Arial" w:cs="Arial"/>
          <w:color w:val="2A2723"/>
          <w:sz w:val="24"/>
        </w:rPr>
      </w:pPr>
      <w:r w:rsidRPr="00F73569">
        <w:rPr>
          <w:rFonts w:ascii="Arial" w:hAnsi="Arial" w:cs="Arial"/>
          <w:color w:val="2A2723"/>
          <w:sz w:val="24"/>
        </w:rPr>
        <w:t xml:space="preserve">The County </w:t>
      </w:r>
      <w:r>
        <w:rPr>
          <w:rFonts w:ascii="Arial" w:hAnsi="Arial" w:cs="Arial"/>
          <w:color w:val="2A2723"/>
          <w:sz w:val="24"/>
        </w:rPr>
        <w:t xml:space="preserve">will </w:t>
      </w:r>
      <w:r w:rsidRPr="00F73569">
        <w:rPr>
          <w:rFonts w:ascii="Arial" w:hAnsi="Arial" w:cs="Arial"/>
          <w:color w:val="2A2723"/>
          <w:sz w:val="24"/>
        </w:rPr>
        <w:t>offer mental health-related training, including training in regards to PTSD Prevention</w:t>
      </w:r>
      <w:r>
        <w:rPr>
          <w:rFonts w:ascii="Arial" w:hAnsi="Arial" w:cs="Arial"/>
          <w:color w:val="2A2723"/>
          <w:sz w:val="24"/>
        </w:rPr>
        <w:t>.</w:t>
      </w:r>
    </w:p>
    <w:p w14:paraId="321D1228" w14:textId="77777777" w:rsidR="004F505B" w:rsidRDefault="004F505B" w:rsidP="004F505B">
      <w:pPr>
        <w:pStyle w:val="Heading2"/>
      </w:pPr>
      <w:bookmarkStart w:id="17" w:name="_Toc445820386"/>
      <w:r>
        <w:t>PTSD Awareness Training - Recognizing Signs and Symptoms and Responding to Signs of PTSD</w:t>
      </w:r>
      <w:bookmarkEnd w:id="17"/>
    </w:p>
    <w:p w14:paraId="204E60B9" w14:textId="77777777" w:rsidR="004F505B" w:rsidRPr="00233E73" w:rsidRDefault="004F505B" w:rsidP="004F505B">
      <w:r w:rsidRPr="00233E73">
        <w:t xml:space="preserve">All staff will receive training on how to recognize the signs and symptoms of PTSD and learn the organizations expectations on how to respond to and address these signs and symptoms. </w:t>
      </w:r>
      <w:r>
        <w:t xml:space="preserve">Managers will receive </w:t>
      </w:r>
      <w:r w:rsidRPr="00233E73">
        <w:t xml:space="preserve">additional training </w:t>
      </w:r>
      <w:r>
        <w:t>on</w:t>
      </w:r>
      <w:r w:rsidRPr="00233E73">
        <w:t xml:space="preserve"> how to respond and address these signs and symptoms. </w:t>
      </w:r>
    </w:p>
    <w:p w14:paraId="79E16B07" w14:textId="77777777" w:rsidR="004F505B" w:rsidRPr="00233E73" w:rsidRDefault="004F505B" w:rsidP="004F505B">
      <w:pPr>
        <w:pStyle w:val="Heading2"/>
      </w:pPr>
      <w:bookmarkStart w:id="18" w:name="_Toc445820387"/>
      <w:r w:rsidRPr="00233E73">
        <w:t xml:space="preserve">Return to Work Coordination and </w:t>
      </w:r>
      <w:bookmarkEnd w:id="18"/>
      <w:r w:rsidRPr="00233E73">
        <w:t>Accommodation</w:t>
      </w:r>
    </w:p>
    <w:p w14:paraId="57D3D2DE" w14:textId="77777777" w:rsidR="004F505B" w:rsidRPr="00233E73" w:rsidRDefault="004F505B" w:rsidP="004F505B">
      <w:r w:rsidRPr="00233E73">
        <w:t xml:space="preserve">Managers, Supervisors and Disability Manager will receive training on the practices and principles of managing return to work. This includes the specific mandate that the County has with regards to supporting successful and safe return to work. The training will review the Return to Work process and how it relates to address the needs of a worker who is suffering from PTSD. </w:t>
      </w:r>
    </w:p>
    <w:p w14:paraId="744D7B11" w14:textId="77777777" w:rsidR="004F505B" w:rsidRPr="00233E73" w:rsidRDefault="004F505B" w:rsidP="004F505B">
      <w:pPr>
        <w:pStyle w:val="Heading2"/>
      </w:pPr>
      <w:bookmarkStart w:id="19" w:name="_Toc445820388"/>
      <w:r w:rsidRPr="00233E73">
        <w:t>Orientation</w:t>
      </w:r>
      <w:bookmarkEnd w:id="19"/>
    </w:p>
    <w:p w14:paraId="5B773502" w14:textId="77777777" w:rsidR="004F505B" w:rsidRPr="00233E73" w:rsidRDefault="004F505B" w:rsidP="004F505B">
      <w:r w:rsidRPr="00233E73">
        <w:t>The PTSD awareness training</w:t>
      </w:r>
      <w:ins w:id="20" w:author="Wingrove, Kim" w:date="2017-04-19T14:55:00Z">
        <w:r>
          <w:t>,</w:t>
        </w:r>
      </w:ins>
      <w:r w:rsidRPr="00233E73">
        <w:t xml:space="preserve"> as well as the policies and procedures related to PTSD hazard recognition, reporting and interventions will be incorporated into the </w:t>
      </w:r>
      <w:r>
        <w:t xml:space="preserve">Paramedic </w:t>
      </w:r>
      <w:r w:rsidRPr="00233E73">
        <w:t xml:space="preserve">employee orientation program. </w:t>
      </w:r>
      <w:r>
        <w:t xml:space="preserve">All staff will receive general mental health training in </w:t>
      </w:r>
      <w:proofErr w:type="gramStart"/>
      <w:r>
        <w:t>Corporate</w:t>
      </w:r>
      <w:proofErr w:type="gramEnd"/>
      <w:r>
        <w:t xml:space="preserve"> orientation.</w:t>
      </w:r>
    </w:p>
    <w:p w14:paraId="073974E8" w14:textId="77777777" w:rsidR="004F505B" w:rsidRPr="00233E73" w:rsidRDefault="004F505B" w:rsidP="004F505B">
      <w:pPr>
        <w:pStyle w:val="Heading2"/>
      </w:pPr>
      <w:bookmarkStart w:id="21" w:name="_Toc445820389"/>
      <w:r w:rsidRPr="00233E73">
        <w:t>Post Exposure Education and Awareness</w:t>
      </w:r>
      <w:bookmarkEnd w:id="21"/>
    </w:p>
    <w:p w14:paraId="4246A054" w14:textId="77777777" w:rsidR="004F505B" w:rsidRPr="00233E73" w:rsidRDefault="004F505B" w:rsidP="004F505B">
      <w:r>
        <w:t>Specific interventions, including e</w:t>
      </w:r>
      <w:r w:rsidRPr="00233E73">
        <w:t>ducation</w:t>
      </w:r>
      <w:r>
        <w:t>,</w:t>
      </w:r>
      <w:r w:rsidRPr="00233E73">
        <w:t xml:space="preserve"> will be offered to those who have experienced a traumatic event. This education will focus on providing information about signs and symptoms, how to access care if needed and provision of contact information if they require assistance and/or resources. Management and the Peer Support Team will be involved in this process.</w:t>
      </w:r>
    </w:p>
    <w:p w14:paraId="2A818B43" w14:textId="77777777" w:rsidR="004F505B" w:rsidRPr="00233E73" w:rsidRDefault="004F505B" w:rsidP="004F505B">
      <w:pPr>
        <w:pStyle w:val="Heading2"/>
      </w:pPr>
      <w:bookmarkStart w:id="22" w:name="_Toc445820390"/>
      <w:r w:rsidRPr="00233E73">
        <w:t>Training Roll-Out Plan and Documentation</w:t>
      </w:r>
      <w:bookmarkEnd w:id="22"/>
    </w:p>
    <w:p w14:paraId="46C84D86" w14:textId="77777777" w:rsidR="004F505B" w:rsidRPr="00873B5E" w:rsidRDefault="004F505B" w:rsidP="004F505B">
      <w:r w:rsidRPr="00233E73">
        <w:t>The program roll out will take place at Spring CME 2017.</w:t>
      </w:r>
    </w:p>
    <w:p w14:paraId="0D52F2C3" w14:textId="77777777" w:rsidR="004F505B" w:rsidRDefault="004F505B" w:rsidP="004F505B">
      <w:pPr>
        <w:pStyle w:val="Heading1"/>
      </w:pPr>
      <w:r>
        <w:lastRenderedPageBreak/>
        <w:t>Screening Protocols and Early Intervention</w:t>
      </w:r>
    </w:p>
    <w:p w14:paraId="4237D797" w14:textId="77777777" w:rsidR="004F505B" w:rsidRPr="00233E73" w:rsidRDefault="004F505B" w:rsidP="004F505B">
      <w:pPr>
        <w:pStyle w:val="Heading2"/>
      </w:pPr>
      <w:bookmarkStart w:id="23" w:name="_Toc445820393"/>
      <w:r w:rsidRPr="00233E73">
        <w:t>Screening Protocols</w:t>
      </w:r>
      <w:bookmarkEnd w:id="23"/>
    </w:p>
    <w:p w14:paraId="735690E5" w14:textId="77777777" w:rsidR="004F505B" w:rsidRPr="00233E73" w:rsidRDefault="004F505B" w:rsidP="004F505B">
      <w:r w:rsidRPr="00233E73">
        <w:t xml:space="preserve">Grey County recognizes that early intervention is important for the effective treatment and prevention of PTSD.  </w:t>
      </w:r>
    </w:p>
    <w:p w14:paraId="5B01A79D" w14:textId="77777777" w:rsidR="004F505B" w:rsidRPr="00233E73" w:rsidRDefault="004F505B" w:rsidP="004F505B">
      <w:r w:rsidRPr="00233E73">
        <w:t xml:space="preserve">Management and the Peer Support Team </w:t>
      </w:r>
      <w:r>
        <w:t>are</w:t>
      </w:r>
      <w:r w:rsidRPr="00233E73">
        <w:t xml:space="preserve"> actively developing and implementing screening protocols to help identify workers who are potentially at risk for developing PTSD for workers who have been exposed to a traumatic event. </w:t>
      </w:r>
    </w:p>
    <w:p w14:paraId="698806A1" w14:textId="77777777" w:rsidR="004F505B" w:rsidRPr="00233E73" w:rsidRDefault="004F505B" w:rsidP="004F505B">
      <w:pPr>
        <w:pStyle w:val="Heading1"/>
        <w:rPr>
          <w:rStyle w:val="Heading2Char"/>
        </w:rPr>
      </w:pPr>
      <w:bookmarkStart w:id="24" w:name="_Toc445820394"/>
      <w:r w:rsidRPr="00233E73">
        <w:rPr>
          <w:rStyle w:val="Heading2Char"/>
        </w:rPr>
        <w:t>Early Intervention Strategies</w:t>
      </w:r>
      <w:bookmarkEnd w:id="24"/>
    </w:p>
    <w:p w14:paraId="22732B1A" w14:textId="77777777" w:rsidR="004F505B" w:rsidRPr="00233E73" w:rsidRDefault="004F505B" w:rsidP="004F505B">
      <w:r w:rsidRPr="00233E73">
        <w:t>When workers are exposed to a traumatic event, Grey County Paramedic Services will provide those workers with the following early interventions to minimize stress and promote prevention of PTSD. The specific early interventions that will be utilized include:</w:t>
      </w:r>
    </w:p>
    <w:p w14:paraId="37494B67" w14:textId="77777777" w:rsidR="004F505B" w:rsidRPr="00233E73" w:rsidRDefault="004F505B" w:rsidP="004F505B">
      <w:pPr>
        <w:pStyle w:val="BulletList"/>
        <w:numPr>
          <w:ilvl w:val="0"/>
          <w:numId w:val="35"/>
        </w:numPr>
        <w:rPr>
          <w:rFonts w:ascii="Arial" w:hAnsi="Arial" w:cs="Arial"/>
        </w:rPr>
      </w:pPr>
      <w:r w:rsidRPr="00233E73">
        <w:rPr>
          <w:rFonts w:ascii="Arial" w:hAnsi="Arial" w:cs="Arial"/>
        </w:rPr>
        <w:t>Providing ongoing education that gives information on PTSD, stress management and actions that workers can take for themselves.</w:t>
      </w:r>
    </w:p>
    <w:p w14:paraId="11DE88C9" w14:textId="77777777" w:rsidR="004F505B" w:rsidRPr="00233E73" w:rsidRDefault="004F505B" w:rsidP="004F505B">
      <w:pPr>
        <w:pStyle w:val="BulletList"/>
        <w:numPr>
          <w:ilvl w:val="0"/>
          <w:numId w:val="35"/>
        </w:numPr>
        <w:rPr>
          <w:rFonts w:ascii="Arial" w:hAnsi="Arial" w:cs="Arial"/>
        </w:rPr>
      </w:pPr>
      <w:r w:rsidRPr="00233E73">
        <w:rPr>
          <w:rFonts w:ascii="Arial" w:hAnsi="Arial" w:cs="Arial"/>
        </w:rPr>
        <w:t>Offering peer support programs (prevention and response options).</w:t>
      </w:r>
    </w:p>
    <w:p w14:paraId="21323CBF" w14:textId="77777777" w:rsidR="004F505B" w:rsidRPr="00233E73" w:rsidRDefault="004F505B" w:rsidP="004F505B">
      <w:pPr>
        <w:pStyle w:val="BulletList"/>
        <w:numPr>
          <w:ilvl w:val="0"/>
          <w:numId w:val="35"/>
        </w:numPr>
        <w:rPr>
          <w:rFonts w:ascii="Arial" w:hAnsi="Arial" w:cs="Arial"/>
        </w:rPr>
      </w:pPr>
      <w:r w:rsidRPr="00233E73">
        <w:rPr>
          <w:rFonts w:ascii="Arial" w:hAnsi="Arial" w:cs="Arial"/>
        </w:rPr>
        <w:t>Using of debriefing sessions that focus on helping the worker put their experiences in perspective to validate what they have seen, done, thought and felt.</w:t>
      </w:r>
    </w:p>
    <w:p w14:paraId="1F5127EE" w14:textId="77777777" w:rsidR="004F505B" w:rsidRPr="00233E73" w:rsidRDefault="004F505B" w:rsidP="004F505B">
      <w:pPr>
        <w:pStyle w:val="BulletList"/>
        <w:numPr>
          <w:ilvl w:val="0"/>
          <w:numId w:val="35"/>
        </w:numPr>
        <w:rPr>
          <w:rFonts w:ascii="Arial" w:hAnsi="Arial" w:cs="Arial"/>
        </w:rPr>
      </w:pPr>
      <w:r w:rsidRPr="00233E73">
        <w:rPr>
          <w:rFonts w:ascii="Arial" w:hAnsi="Arial" w:cs="Arial"/>
        </w:rPr>
        <w:t>Allowing relief time for the workers who have been involved in a traumatic event the day of the event.</w:t>
      </w:r>
    </w:p>
    <w:p w14:paraId="0775A650" w14:textId="77777777" w:rsidR="004F505B" w:rsidRPr="00233E73" w:rsidRDefault="004F505B" w:rsidP="004F505B">
      <w:pPr>
        <w:pStyle w:val="BulletList"/>
        <w:numPr>
          <w:ilvl w:val="0"/>
          <w:numId w:val="35"/>
        </w:numPr>
        <w:rPr>
          <w:rFonts w:ascii="Arial" w:hAnsi="Arial" w:cs="Arial"/>
        </w:rPr>
      </w:pPr>
      <w:r w:rsidRPr="00233E73">
        <w:rPr>
          <w:rFonts w:ascii="Arial" w:hAnsi="Arial" w:cs="Arial"/>
        </w:rPr>
        <w:t>Providing workers with appropriate counselling services to address the emotional aspects of what they have experienced.</w:t>
      </w:r>
    </w:p>
    <w:p w14:paraId="4779FE2A" w14:textId="77777777" w:rsidR="004F505B" w:rsidRPr="00DA02F3" w:rsidRDefault="004F505B" w:rsidP="004F505B">
      <w:pPr>
        <w:pStyle w:val="BulletList"/>
        <w:numPr>
          <w:ilvl w:val="0"/>
          <w:numId w:val="0"/>
        </w:numPr>
        <w:ind w:left="360"/>
        <w:rPr>
          <w:rFonts w:ascii="Arial" w:hAnsi="Arial" w:cs="Arial"/>
        </w:rPr>
      </w:pPr>
    </w:p>
    <w:p w14:paraId="2E186674" w14:textId="77777777" w:rsidR="004F505B" w:rsidRDefault="004F505B" w:rsidP="004F505B"/>
    <w:p w14:paraId="791F37C5" w14:textId="77777777" w:rsidR="004F505B" w:rsidRDefault="004F505B" w:rsidP="004F505B">
      <w:pPr>
        <w:pStyle w:val="Heading1"/>
        <w:rPr>
          <w:sz w:val="36"/>
          <w:szCs w:val="36"/>
        </w:rPr>
      </w:pPr>
      <w:r>
        <w:rPr>
          <w:sz w:val="36"/>
          <w:szCs w:val="36"/>
        </w:rPr>
        <w:br w:type="page"/>
      </w:r>
    </w:p>
    <w:p w14:paraId="3DAB7348" w14:textId="77777777" w:rsidR="004F505B" w:rsidRPr="00DA02F3" w:rsidRDefault="004F505B" w:rsidP="004F505B">
      <w:pPr>
        <w:pStyle w:val="Heading1"/>
        <w:rPr>
          <w:sz w:val="36"/>
          <w:szCs w:val="36"/>
        </w:rPr>
      </w:pPr>
      <w:r w:rsidRPr="00DA02F3">
        <w:rPr>
          <w:sz w:val="36"/>
          <w:szCs w:val="36"/>
        </w:rPr>
        <w:lastRenderedPageBreak/>
        <w:t>Responding to a Crisis and Accessing Treatment</w:t>
      </w:r>
    </w:p>
    <w:p w14:paraId="75726E97" w14:textId="77777777" w:rsidR="004F505B" w:rsidRPr="00DA02F3" w:rsidRDefault="004F505B" w:rsidP="004F505B">
      <w:pPr>
        <w:pStyle w:val="Heading2"/>
        <w:rPr>
          <w:b/>
          <w:sz w:val="28"/>
          <w:szCs w:val="28"/>
        </w:rPr>
      </w:pPr>
      <w:bookmarkStart w:id="25" w:name="_Toc445820396"/>
      <w:r w:rsidRPr="00DA02F3">
        <w:rPr>
          <w:b/>
          <w:sz w:val="28"/>
          <w:szCs w:val="28"/>
        </w:rPr>
        <w:t>Peer Support Program or Crisis Intervention Teams</w:t>
      </w:r>
      <w:bookmarkEnd w:id="25"/>
    </w:p>
    <w:p w14:paraId="4209841A" w14:textId="77777777" w:rsidR="004F505B" w:rsidRPr="00233E73" w:rsidRDefault="004F505B" w:rsidP="004F505B">
      <w:r w:rsidRPr="00233E73">
        <w:t>Grey County Paramedics is developing a Peer Support Team (PST).  The PST will provide members and their families with the opportunity to receive emotional and tangible support through times of personal or professional crisis and help anticipate and address potential difficulties.  The selection, training, and how to utilize the program is actively under development with plans to be completed within the 2017 calendar year.  This will also include any policies and procedures and debriefing processes.</w:t>
      </w:r>
    </w:p>
    <w:p w14:paraId="021DACD8" w14:textId="77777777" w:rsidR="004F505B" w:rsidRPr="00233E73" w:rsidRDefault="004F505B" w:rsidP="004F505B">
      <w:pPr>
        <w:pStyle w:val="Heading2"/>
      </w:pPr>
      <w:bookmarkStart w:id="26" w:name="_Toc445820397"/>
      <w:r w:rsidRPr="00233E73">
        <w:t>Employee Assistance Program</w:t>
      </w:r>
      <w:bookmarkEnd w:id="26"/>
    </w:p>
    <w:p w14:paraId="477C9450" w14:textId="77777777" w:rsidR="004F505B" w:rsidRPr="00873B5E" w:rsidRDefault="004F505B" w:rsidP="004F505B">
      <w:r w:rsidRPr="00233E73">
        <w:t xml:space="preserve">Grey County has an Employee Assistance Program through Ceridian </w:t>
      </w:r>
      <w:proofErr w:type="spellStart"/>
      <w:r w:rsidRPr="00233E73">
        <w:t>LifeWorks</w:t>
      </w:r>
      <w:proofErr w:type="spellEnd"/>
      <w:r w:rsidRPr="00233E73">
        <w:t>.  It is available 24/7, online or by phone 1-877-207-8833.  There is no cost to employees, and it is a confidential service.  Staff can identify that they are first responders upon calling to be directed to appropriate counselling and support.</w:t>
      </w:r>
    </w:p>
    <w:p w14:paraId="1152A399" w14:textId="77777777" w:rsidR="004F505B" w:rsidRDefault="004F505B" w:rsidP="004F505B">
      <w:pPr>
        <w:pStyle w:val="Heading2"/>
      </w:pPr>
      <w:bookmarkStart w:id="27" w:name="_Toc445820398"/>
      <w:r>
        <w:t>Community Support</w:t>
      </w:r>
      <w:bookmarkEnd w:id="27"/>
    </w:p>
    <w:p w14:paraId="2A5AE998" w14:textId="77777777" w:rsidR="004F505B" w:rsidRPr="00DA02F3" w:rsidRDefault="004F505B" w:rsidP="004F505B">
      <w:pPr>
        <w:spacing w:before="120" w:after="120" w:line="240" w:lineRule="auto"/>
        <w:rPr>
          <w:b/>
        </w:rPr>
      </w:pPr>
      <w:r w:rsidRPr="00DA02F3">
        <w:rPr>
          <w:b/>
        </w:rPr>
        <w:t>Tema.ca; 1-800-288-8036</w:t>
      </w:r>
    </w:p>
    <w:p w14:paraId="7CC02ADB" w14:textId="77777777" w:rsidR="004F505B" w:rsidRDefault="004F505B" w:rsidP="004F505B">
      <w:proofErr w:type="spellStart"/>
      <w:r>
        <w:t>Tema</w:t>
      </w:r>
      <w:proofErr w:type="spellEnd"/>
      <w:r>
        <w:t xml:space="preserve"> helps support emergency response personnel in the aftermath of the tragic events they respond to through research, education, training and through the provision of peer and psychological support.</w:t>
      </w:r>
    </w:p>
    <w:p w14:paraId="73390E10" w14:textId="77777777" w:rsidR="004F505B" w:rsidRPr="00DA02F3" w:rsidRDefault="004F505B" w:rsidP="004F505B">
      <w:pPr>
        <w:spacing w:before="120" w:after="120" w:line="240" w:lineRule="auto"/>
        <w:rPr>
          <w:b/>
        </w:rPr>
      </w:pPr>
      <w:r w:rsidRPr="00DA02F3">
        <w:rPr>
          <w:b/>
        </w:rPr>
        <w:t>Mental Health Crisis Line Grey-Bruce – 1-877-470-5200</w:t>
      </w:r>
    </w:p>
    <w:p w14:paraId="6EDD7B6A" w14:textId="77777777" w:rsidR="004F505B" w:rsidRPr="00873B5E" w:rsidRDefault="004F505B" w:rsidP="004F505B">
      <w:r>
        <w:t>Available 24/7.  This telephone helpline is available to anyone in need during times of stress or crisis.  The helpline also seeks to reduce the risk of suicide and can assist callers to access necessary services and resources.</w:t>
      </w:r>
    </w:p>
    <w:p w14:paraId="41D4783C" w14:textId="77777777" w:rsidR="004F505B" w:rsidRDefault="004F505B" w:rsidP="004F505B">
      <w:pPr>
        <w:rPr>
          <w:rFonts w:eastAsiaTheme="majorEastAsia" w:cstheme="majorBidi"/>
          <w:bCs/>
          <w:sz w:val="40"/>
          <w:szCs w:val="22"/>
        </w:rPr>
      </w:pPr>
      <w:r>
        <w:br w:type="page"/>
      </w:r>
    </w:p>
    <w:p w14:paraId="0F1570D7" w14:textId="77777777" w:rsidR="004F505B" w:rsidRDefault="004F505B" w:rsidP="004F505B">
      <w:pPr>
        <w:pStyle w:val="Heading1"/>
      </w:pPr>
      <w:r>
        <w:lastRenderedPageBreak/>
        <w:t>Return to Work</w:t>
      </w:r>
    </w:p>
    <w:p w14:paraId="44968FD1" w14:textId="77777777" w:rsidR="004F505B" w:rsidRDefault="004F505B" w:rsidP="004F505B">
      <w:r w:rsidRPr="00233E73">
        <w:t>Grey County’s Return</w:t>
      </w:r>
      <w:r>
        <w:t xml:space="preserve"> to Work program is built on the 7 Principles of Return to Work which supports positive outcomes for our workers. The return to work process is highlighted below:</w:t>
      </w:r>
    </w:p>
    <w:p w14:paraId="5F18291A" w14:textId="77777777" w:rsidR="004F505B" w:rsidRPr="00DA02F3" w:rsidRDefault="004F505B" w:rsidP="004F505B">
      <w:pPr>
        <w:pStyle w:val="BulletList"/>
        <w:numPr>
          <w:ilvl w:val="0"/>
          <w:numId w:val="36"/>
        </w:numPr>
        <w:rPr>
          <w:rFonts w:ascii="Arial" w:hAnsi="Arial" w:cs="Arial"/>
        </w:rPr>
      </w:pPr>
      <w:r w:rsidRPr="00DA02F3">
        <w:rPr>
          <w:rFonts w:ascii="Arial" w:hAnsi="Arial" w:cs="Arial"/>
        </w:rPr>
        <w:t>The employer will make early and considerate contact with the injured/ill worker.</w:t>
      </w:r>
    </w:p>
    <w:p w14:paraId="3CEDC507" w14:textId="77777777" w:rsidR="004F505B" w:rsidRPr="00DA02F3" w:rsidRDefault="004F505B" w:rsidP="004F505B">
      <w:pPr>
        <w:pStyle w:val="BulletList"/>
        <w:numPr>
          <w:ilvl w:val="0"/>
          <w:numId w:val="36"/>
        </w:numPr>
        <w:rPr>
          <w:rFonts w:ascii="Arial" w:hAnsi="Arial" w:cs="Arial"/>
        </w:rPr>
      </w:pPr>
      <w:r w:rsidRPr="00DA02F3">
        <w:rPr>
          <w:rFonts w:ascii="Arial" w:hAnsi="Arial" w:cs="Arial"/>
        </w:rPr>
        <w:t>The employer will make an offer of modified work to the injured/ill worker so they can return to work safely.</w:t>
      </w:r>
    </w:p>
    <w:p w14:paraId="08AC7DAE" w14:textId="77777777" w:rsidR="004F505B" w:rsidRPr="00DA02F3" w:rsidRDefault="004F505B" w:rsidP="004F505B">
      <w:pPr>
        <w:pStyle w:val="BulletList"/>
        <w:numPr>
          <w:ilvl w:val="0"/>
          <w:numId w:val="36"/>
        </w:numPr>
        <w:rPr>
          <w:rFonts w:ascii="Arial" w:hAnsi="Arial" w:cs="Arial"/>
        </w:rPr>
      </w:pPr>
      <w:r w:rsidRPr="00DA02F3">
        <w:rPr>
          <w:rFonts w:ascii="Arial" w:hAnsi="Arial" w:cs="Arial"/>
        </w:rPr>
        <w:t>The return to work plan will be developed so that it supports the returning worker, their coworkers and their supervisor.</w:t>
      </w:r>
    </w:p>
    <w:p w14:paraId="5C5E3169" w14:textId="77777777" w:rsidR="004F505B" w:rsidRPr="00DA02F3" w:rsidRDefault="004F505B" w:rsidP="004F505B">
      <w:pPr>
        <w:pStyle w:val="BulletList"/>
        <w:numPr>
          <w:ilvl w:val="0"/>
          <w:numId w:val="36"/>
        </w:numPr>
        <w:rPr>
          <w:rFonts w:ascii="Arial" w:hAnsi="Arial" w:cs="Arial"/>
        </w:rPr>
      </w:pPr>
      <w:r w:rsidRPr="00DA02F3">
        <w:rPr>
          <w:rFonts w:ascii="Arial" w:hAnsi="Arial" w:cs="Arial"/>
        </w:rPr>
        <w:t>The supervisor will receive training in work disability prevention and be will included in the development of the workers return to work plan.</w:t>
      </w:r>
    </w:p>
    <w:p w14:paraId="249A61A3" w14:textId="77777777" w:rsidR="004F505B" w:rsidRPr="00DA02F3" w:rsidRDefault="004F505B" w:rsidP="004F505B">
      <w:pPr>
        <w:pStyle w:val="BulletList"/>
        <w:numPr>
          <w:ilvl w:val="0"/>
          <w:numId w:val="36"/>
        </w:numPr>
        <w:rPr>
          <w:rFonts w:ascii="Arial" w:hAnsi="Arial" w:cs="Arial"/>
        </w:rPr>
      </w:pPr>
      <w:r w:rsidRPr="00DA02F3">
        <w:rPr>
          <w:rFonts w:ascii="Arial" w:hAnsi="Arial" w:cs="Arial"/>
        </w:rPr>
        <w:t>The worker will be provided an individualized Return to Work plan that focuses on the workers initial and ongoing needs.</w:t>
      </w:r>
    </w:p>
    <w:p w14:paraId="51A0718C" w14:textId="77777777" w:rsidR="004F505B" w:rsidRPr="00DA02F3" w:rsidRDefault="004F505B" w:rsidP="004F505B">
      <w:pPr>
        <w:pStyle w:val="BulletList"/>
        <w:numPr>
          <w:ilvl w:val="0"/>
          <w:numId w:val="36"/>
        </w:numPr>
        <w:rPr>
          <w:rFonts w:ascii="Arial" w:hAnsi="Arial" w:cs="Arial"/>
        </w:rPr>
      </w:pPr>
      <w:r w:rsidRPr="00DA02F3">
        <w:rPr>
          <w:rFonts w:ascii="Arial" w:hAnsi="Arial" w:cs="Arial"/>
        </w:rPr>
        <w:t>The employer will maintain ongoing communications with healthcare providers and the WSIB to ensure that they understand the workers job and the workplaces ability to accommodate.</w:t>
      </w:r>
    </w:p>
    <w:p w14:paraId="1330DEB4" w14:textId="77777777" w:rsidR="004F505B" w:rsidRPr="00DA02F3" w:rsidRDefault="004F505B" w:rsidP="004F505B">
      <w:pPr>
        <w:pStyle w:val="BulletList"/>
        <w:numPr>
          <w:ilvl w:val="0"/>
          <w:numId w:val="36"/>
        </w:numPr>
        <w:rPr>
          <w:rFonts w:ascii="Arial" w:hAnsi="Arial" w:cs="Arial"/>
        </w:rPr>
      </w:pPr>
      <w:r w:rsidRPr="00DA02F3">
        <w:rPr>
          <w:rFonts w:ascii="Arial" w:hAnsi="Arial" w:cs="Arial"/>
        </w:rPr>
        <w:t xml:space="preserve">The workplace will have a strong commitment to health and safety which is demonstrated by the </w:t>
      </w:r>
      <w:proofErr w:type="spellStart"/>
      <w:r w:rsidRPr="00DA02F3">
        <w:rPr>
          <w:rFonts w:ascii="Arial" w:hAnsi="Arial" w:cs="Arial"/>
        </w:rPr>
        <w:t>behaviours</w:t>
      </w:r>
      <w:proofErr w:type="spellEnd"/>
      <w:r w:rsidRPr="00DA02F3">
        <w:rPr>
          <w:rFonts w:ascii="Arial" w:hAnsi="Arial" w:cs="Arial"/>
        </w:rPr>
        <w:t xml:space="preserve"> of the workplace parties.</w:t>
      </w:r>
    </w:p>
    <w:p w14:paraId="54DC66DF" w14:textId="77777777" w:rsidR="004F505B" w:rsidRDefault="004F505B" w:rsidP="004F505B">
      <w:pPr>
        <w:rPr>
          <w:rFonts w:cs="Arial"/>
        </w:rPr>
      </w:pPr>
    </w:p>
    <w:p w14:paraId="26635DCB" w14:textId="77777777" w:rsidR="004F505B" w:rsidRPr="00DA02F3" w:rsidRDefault="004F505B" w:rsidP="004F505B">
      <w:pPr>
        <w:pStyle w:val="Heading2"/>
        <w:rPr>
          <w:sz w:val="35"/>
          <w:szCs w:val="35"/>
        </w:rPr>
      </w:pPr>
      <w:bookmarkStart w:id="28" w:name="_Toc445820400"/>
      <w:r w:rsidRPr="00DA02F3">
        <w:rPr>
          <w:sz w:val="35"/>
          <w:szCs w:val="35"/>
        </w:rPr>
        <w:t xml:space="preserve">Supervisor and </w:t>
      </w:r>
      <w:r>
        <w:rPr>
          <w:sz w:val="35"/>
          <w:szCs w:val="35"/>
        </w:rPr>
        <w:t>Disability Manager</w:t>
      </w:r>
      <w:r w:rsidRPr="00DA02F3">
        <w:rPr>
          <w:sz w:val="35"/>
          <w:szCs w:val="35"/>
        </w:rPr>
        <w:t xml:space="preserve"> Considerations</w:t>
      </w:r>
      <w:bookmarkEnd w:id="28"/>
      <w:r w:rsidRPr="00DA02F3">
        <w:rPr>
          <w:sz w:val="35"/>
          <w:szCs w:val="35"/>
        </w:rPr>
        <w:t xml:space="preserve"> </w:t>
      </w:r>
    </w:p>
    <w:p w14:paraId="4D11F3FC" w14:textId="77777777" w:rsidR="004F505B" w:rsidRDefault="004F505B" w:rsidP="004F505B">
      <w:r>
        <w:t>When considering how to accommodate a worker, the Supervisor and Disability Manager will review the following:</w:t>
      </w:r>
    </w:p>
    <w:p w14:paraId="44C9F013" w14:textId="77777777" w:rsidR="004F505B" w:rsidRPr="00DA02F3" w:rsidRDefault="004F505B" w:rsidP="004F505B">
      <w:pPr>
        <w:pStyle w:val="BulletList"/>
        <w:numPr>
          <w:ilvl w:val="0"/>
          <w:numId w:val="37"/>
        </w:numPr>
        <w:spacing w:before="40" w:after="40"/>
        <w:rPr>
          <w:rFonts w:ascii="Arial" w:hAnsi="Arial" w:cs="Arial"/>
        </w:rPr>
      </w:pPr>
      <w:r w:rsidRPr="00DA02F3">
        <w:rPr>
          <w:rFonts w:ascii="Arial" w:hAnsi="Arial" w:cs="Arial"/>
        </w:rPr>
        <w:t>What is the worker experiencing (signs and symptoms) and what are the limitations?</w:t>
      </w:r>
    </w:p>
    <w:p w14:paraId="120BE777" w14:textId="77777777" w:rsidR="004F505B" w:rsidRPr="00DA02F3" w:rsidRDefault="004F505B" w:rsidP="004F505B">
      <w:pPr>
        <w:pStyle w:val="BulletList"/>
        <w:numPr>
          <w:ilvl w:val="0"/>
          <w:numId w:val="37"/>
        </w:numPr>
        <w:spacing w:before="40" w:after="40"/>
        <w:rPr>
          <w:rFonts w:ascii="Arial" w:hAnsi="Arial" w:cs="Arial"/>
        </w:rPr>
      </w:pPr>
      <w:r w:rsidRPr="00DA02F3">
        <w:rPr>
          <w:rFonts w:ascii="Arial" w:hAnsi="Arial" w:cs="Arial"/>
        </w:rPr>
        <w:t>How will these limitations impact the work that the worker needs to do?</w:t>
      </w:r>
    </w:p>
    <w:p w14:paraId="6DBB7C8C" w14:textId="77777777" w:rsidR="004F505B" w:rsidRPr="00DA02F3" w:rsidRDefault="004F505B" w:rsidP="004F505B">
      <w:pPr>
        <w:pStyle w:val="BulletList"/>
        <w:numPr>
          <w:ilvl w:val="0"/>
          <w:numId w:val="37"/>
        </w:numPr>
        <w:spacing w:before="40" w:after="40"/>
        <w:rPr>
          <w:rFonts w:ascii="Arial" w:hAnsi="Arial" w:cs="Arial"/>
        </w:rPr>
      </w:pPr>
      <w:r w:rsidRPr="00DA02F3">
        <w:rPr>
          <w:rFonts w:ascii="Arial" w:hAnsi="Arial" w:cs="Arial"/>
        </w:rPr>
        <w:t>Are there specific job tasks that will be problematic as a result of these limitations?</w:t>
      </w:r>
    </w:p>
    <w:p w14:paraId="4CA5E92A" w14:textId="77777777" w:rsidR="004F505B" w:rsidRPr="00DA02F3" w:rsidRDefault="004F505B" w:rsidP="004F505B">
      <w:pPr>
        <w:pStyle w:val="BulletList"/>
        <w:numPr>
          <w:ilvl w:val="0"/>
          <w:numId w:val="37"/>
        </w:numPr>
        <w:spacing w:before="40" w:after="40"/>
        <w:rPr>
          <w:rFonts w:ascii="Arial" w:hAnsi="Arial" w:cs="Arial"/>
        </w:rPr>
      </w:pPr>
      <w:r w:rsidRPr="00DA02F3">
        <w:rPr>
          <w:rFonts w:ascii="Arial" w:hAnsi="Arial" w:cs="Arial"/>
        </w:rPr>
        <w:t>What accommodations can help address or remove these limitations?</w:t>
      </w:r>
    </w:p>
    <w:p w14:paraId="13EED617" w14:textId="77777777" w:rsidR="004F505B" w:rsidRPr="00DA02F3" w:rsidRDefault="004F505B" w:rsidP="004F505B">
      <w:pPr>
        <w:pStyle w:val="BulletList"/>
        <w:numPr>
          <w:ilvl w:val="0"/>
          <w:numId w:val="37"/>
        </w:numPr>
        <w:spacing w:before="40" w:after="40"/>
        <w:rPr>
          <w:rFonts w:ascii="Arial" w:hAnsi="Arial" w:cs="Arial"/>
        </w:rPr>
      </w:pPr>
      <w:r w:rsidRPr="00DA02F3">
        <w:rPr>
          <w:rFonts w:ascii="Arial" w:hAnsi="Arial" w:cs="Arial"/>
        </w:rPr>
        <w:t>Has the worker been asked about possible accommodations, can they help identify specifically how the organization can assist?</w:t>
      </w:r>
    </w:p>
    <w:p w14:paraId="4C97DE10" w14:textId="77777777" w:rsidR="004F505B" w:rsidRPr="00DA02F3" w:rsidRDefault="004F505B" w:rsidP="004F505B">
      <w:pPr>
        <w:pStyle w:val="BulletList"/>
        <w:numPr>
          <w:ilvl w:val="0"/>
          <w:numId w:val="37"/>
        </w:numPr>
        <w:spacing w:before="40" w:after="40"/>
        <w:rPr>
          <w:rFonts w:ascii="Arial" w:hAnsi="Arial" w:cs="Arial"/>
        </w:rPr>
      </w:pPr>
      <w:r w:rsidRPr="00DA02F3">
        <w:rPr>
          <w:rFonts w:ascii="Arial" w:hAnsi="Arial" w:cs="Arial"/>
        </w:rPr>
        <w:t xml:space="preserve">Does the workers Sr. Leadership team, Supervisor or Coworkers need training on PTSD to help facilitate a successful return? </w:t>
      </w:r>
    </w:p>
    <w:p w14:paraId="792EDE01" w14:textId="77777777" w:rsidR="004F505B" w:rsidRDefault="004F505B" w:rsidP="004F505B">
      <w:pPr>
        <w:pStyle w:val="BulletList"/>
        <w:numPr>
          <w:ilvl w:val="0"/>
          <w:numId w:val="37"/>
        </w:numPr>
        <w:spacing w:before="40" w:after="40"/>
        <w:rPr>
          <w:rFonts w:ascii="Arial" w:hAnsi="Arial" w:cs="Arial"/>
        </w:rPr>
      </w:pPr>
      <w:r w:rsidRPr="00DA02F3">
        <w:rPr>
          <w:rFonts w:ascii="Arial" w:hAnsi="Arial" w:cs="Arial"/>
        </w:rPr>
        <w:t xml:space="preserve">Is the worker currently receiving care or treatment and if so </w:t>
      </w:r>
      <w:proofErr w:type="gramStart"/>
      <w:r w:rsidRPr="00DA02F3">
        <w:rPr>
          <w:rFonts w:ascii="Arial" w:hAnsi="Arial" w:cs="Arial"/>
        </w:rPr>
        <w:t>are they</w:t>
      </w:r>
      <w:proofErr w:type="gramEnd"/>
      <w:r w:rsidRPr="00DA02F3">
        <w:rPr>
          <w:rFonts w:ascii="Arial" w:hAnsi="Arial" w:cs="Arial"/>
        </w:rPr>
        <w:t xml:space="preserve"> continuing to follow a treatment plan (if this is known)?</w:t>
      </w:r>
    </w:p>
    <w:p w14:paraId="1607D689" w14:textId="77777777" w:rsidR="004F505B" w:rsidRDefault="004F505B" w:rsidP="004F505B">
      <w:pPr>
        <w:pStyle w:val="BulletList"/>
        <w:numPr>
          <w:ilvl w:val="0"/>
          <w:numId w:val="0"/>
        </w:numPr>
        <w:spacing w:before="40" w:after="40"/>
        <w:ind w:left="360"/>
        <w:rPr>
          <w:rFonts w:ascii="Arial" w:hAnsi="Arial" w:cs="Arial"/>
          <w:highlight w:val="green"/>
        </w:rPr>
      </w:pPr>
    </w:p>
    <w:p w14:paraId="45BDF726" w14:textId="77777777" w:rsidR="004F505B" w:rsidRPr="00DA02F3" w:rsidRDefault="005833EC" w:rsidP="004F505B">
      <w:pPr>
        <w:pStyle w:val="BulletList"/>
        <w:numPr>
          <w:ilvl w:val="0"/>
          <w:numId w:val="0"/>
        </w:numPr>
        <w:spacing w:before="40" w:after="40"/>
        <w:ind w:left="360"/>
        <w:rPr>
          <w:rFonts w:ascii="Arial" w:hAnsi="Arial" w:cs="Arial"/>
        </w:rPr>
      </w:pPr>
      <w:hyperlink w:anchor="_Appendix_B_-" w:history="1">
        <w:r w:rsidR="004F505B" w:rsidRPr="009012A5">
          <w:rPr>
            <w:rStyle w:val="Hyperlink"/>
            <w:rFonts w:ascii="Arial" w:hAnsi="Arial" w:cs="Arial"/>
            <w:b/>
          </w:rPr>
          <w:t>See Appendix B – Providing Accommodation</w:t>
        </w:r>
      </w:hyperlink>
      <w:r w:rsidR="004F505B">
        <w:rPr>
          <w:rFonts w:ascii="Arial" w:hAnsi="Arial" w:cs="Arial"/>
        </w:rPr>
        <w:t xml:space="preserve"> for potential accommodations aligned to specific signs and symptoms.</w:t>
      </w:r>
    </w:p>
    <w:p w14:paraId="23BF3B2F" w14:textId="77777777" w:rsidR="004F505B" w:rsidRDefault="004F505B" w:rsidP="004F505B">
      <w:r>
        <w:br w:type="page"/>
      </w:r>
    </w:p>
    <w:p w14:paraId="7A4E2D66" w14:textId="77777777" w:rsidR="004F505B" w:rsidRDefault="004F505B" w:rsidP="004F505B">
      <w:pPr>
        <w:pStyle w:val="Heading2"/>
      </w:pPr>
      <w:bookmarkStart w:id="29" w:name="_Appendix_A_-"/>
      <w:bookmarkStart w:id="30" w:name="_Toc445820363"/>
      <w:bookmarkStart w:id="31" w:name="_Toc445820401"/>
      <w:bookmarkEnd w:id="29"/>
      <w:r w:rsidRPr="00DD2A30">
        <w:lastRenderedPageBreak/>
        <w:t>Appendix A - Signs and Symptoms</w:t>
      </w:r>
      <w:bookmarkEnd w:id="30"/>
    </w:p>
    <w:p w14:paraId="24308C28" w14:textId="77777777" w:rsidR="004F505B" w:rsidRDefault="004F505B" w:rsidP="004F505B">
      <w:r>
        <w:t>Symptoms may start within 3 months of the event but can sometimes not appear until years after the event. The symptoms can make it hard for the affected person to live their everyday life and can be accompanied by depression, substance abuse, or other anxiety disorders. Following are three types of symptoms associated with PTSD</w:t>
      </w:r>
      <w:r>
        <w:rPr>
          <w:rStyle w:val="FootnoteReference"/>
        </w:rPr>
        <w:footnoteReference w:id="1"/>
      </w:r>
      <w:r>
        <w:t xml:space="preserve">: </w:t>
      </w:r>
    </w:p>
    <w:tbl>
      <w:tblPr>
        <w:tblStyle w:val="TableGrid"/>
        <w:tblW w:w="0" w:type="auto"/>
        <w:tblLook w:val="04A0" w:firstRow="1" w:lastRow="0" w:firstColumn="1" w:lastColumn="0" w:noHBand="0" w:noVBand="1"/>
        <w:tblDescription w:val="chart showing signs and symptoms of PTSD"/>
      </w:tblPr>
      <w:tblGrid>
        <w:gridCol w:w="3007"/>
        <w:gridCol w:w="3509"/>
        <w:gridCol w:w="3060"/>
      </w:tblGrid>
      <w:tr w:rsidR="004F505B" w14:paraId="333926CE" w14:textId="77777777" w:rsidTr="003C5356">
        <w:trPr>
          <w:tblHeader/>
        </w:trPr>
        <w:tc>
          <w:tcPr>
            <w:tcW w:w="3007" w:type="dxa"/>
            <w:shd w:val="clear" w:color="auto" w:fill="D9D9D9" w:themeFill="background1" w:themeFillShade="D9"/>
          </w:tcPr>
          <w:p w14:paraId="757D95CC" w14:textId="77777777" w:rsidR="004F505B" w:rsidRPr="00F01B91" w:rsidRDefault="004F505B" w:rsidP="007B730A">
            <w:pPr>
              <w:pStyle w:val="Heading3"/>
              <w:outlineLvl w:val="2"/>
              <w:rPr>
                <w:sz w:val="28"/>
              </w:rPr>
            </w:pPr>
            <w:bookmarkStart w:id="32" w:name="_Toc445820364"/>
            <w:r w:rsidRPr="00F01B91">
              <w:rPr>
                <w:sz w:val="28"/>
              </w:rPr>
              <w:t>Intrusive Memories</w:t>
            </w:r>
          </w:p>
        </w:tc>
        <w:tc>
          <w:tcPr>
            <w:tcW w:w="3509" w:type="dxa"/>
            <w:shd w:val="clear" w:color="auto" w:fill="D9D9D9" w:themeFill="background1" w:themeFillShade="D9"/>
          </w:tcPr>
          <w:p w14:paraId="6DE8A6F2" w14:textId="77777777" w:rsidR="004F505B" w:rsidRPr="00F01B91" w:rsidRDefault="004F505B" w:rsidP="007B730A">
            <w:pPr>
              <w:pStyle w:val="Heading3"/>
              <w:outlineLvl w:val="2"/>
              <w:rPr>
                <w:sz w:val="28"/>
              </w:rPr>
            </w:pPr>
            <w:r w:rsidRPr="00F01B91">
              <w:rPr>
                <w:sz w:val="28"/>
              </w:rPr>
              <w:t>Avoidance</w:t>
            </w:r>
          </w:p>
        </w:tc>
        <w:tc>
          <w:tcPr>
            <w:tcW w:w="3060" w:type="dxa"/>
            <w:shd w:val="clear" w:color="auto" w:fill="D9D9D9" w:themeFill="background1" w:themeFillShade="D9"/>
          </w:tcPr>
          <w:p w14:paraId="11598B14" w14:textId="77777777" w:rsidR="004F505B" w:rsidRPr="00F01B91" w:rsidRDefault="004F505B" w:rsidP="007B730A">
            <w:pPr>
              <w:pStyle w:val="Heading3"/>
              <w:outlineLvl w:val="2"/>
              <w:rPr>
                <w:sz w:val="28"/>
              </w:rPr>
            </w:pPr>
            <w:r w:rsidRPr="00F01B91">
              <w:rPr>
                <w:sz w:val="28"/>
              </w:rPr>
              <w:t xml:space="preserve">Hyper-arousal </w:t>
            </w:r>
          </w:p>
        </w:tc>
      </w:tr>
      <w:tr w:rsidR="004F505B" w14:paraId="4F5DDD65" w14:textId="77777777" w:rsidTr="007B730A">
        <w:tc>
          <w:tcPr>
            <w:tcW w:w="3007" w:type="dxa"/>
          </w:tcPr>
          <w:p w14:paraId="32926A94" w14:textId="77777777" w:rsidR="004F505B" w:rsidRPr="00F01B91" w:rsidRDefault="004F505B" w:rsidP="007B730A">
            <w:pPr>
              <w:rPr>
                <w:rFonts w:cs="Arial"/>
                <w:sz w:val="22"/>
                <w:szCs w:val="22"/>
              </w:rPr>
            </w:pPr>
            <w:r w:rsidRPr="00F01B91">
              <w:rPr>
                <w:rFonts w:cs="Arial"/>
                <w:sz w:val="22"/>
                <w:szCs w:val="22"/>
              </w:rPr>
              <w:t>Also called re-experiencing symptoms, these memories can start from the persons own thoughts, or can be triggered by words, objects or situations that are reminders of the traumatic event. Intrusive memories include:</w:t>
            </w:r>
          </w:p>
          <w:p w14:paraId="360F7D05" w14:textId="77777777" w:rsidR="004F505B" w:rsidRPr="00F01B91" w:rsidRDefault="004F505B" w:rsidP="007B730A">
            <w:pPr>
              <w:pStyle w:val="BulletList"/>
              <w:rPr>
                <w:rFonts w:ascii="Arial" w:hAnsi="Arial" w:cs="Arial"/>
                <w:sz w:val="22"/>
              </w:rPr>
            </w:pPr>
            <w:r w:rsidRPr="00F01B91">
              <w:rPr>
                <w:rFonts w:ascii="Arial" w:hAnsi="Arial" w:cs="Arial"/>
                <w:sz w:val="22"/>
              </w:rPr>
              <w:t>Recurring, unwanted distressing memories of the traumatic event,</w:t>
            </w:r>
          </w:p>
          <w:p w14:paraId="0B3BE6B6" w14:textId="77777777" w:rsidR="004F505B" w:rsidRPr="00F01B91" w:rsidRDefault="004F505B" w:rsidP="007B730A">
            <w:pPr>
              <w:pStyle w:val="BulletList"/>
              <w:rPr>
                <w:rFonts w:ascii="Arial" w:hAnsi="Arial" w:cs="Arial"/>
                <w:sz w:val="22"/>
              </w:rPr>
            </w:pPr>
            <w:r w:rsidRPr="00F01B91">
              <w:rPr>
                <w:rFonts w:ascii="Arial" w:hAnsi="Arial" w:cs="Arial"/>
                <w:sz w:val="22"/>
              </w:rPr>
              <w:t>Reliving the event as if it were happening again,</w:t>
            </w:r>
          </w:p>
          <w:p w14:paraId="140E88F2" w14:textId="77777777" w:rsidR="004F505B" w:rsidRPr="00F01B91" w:rsidRDefault="004F505B" w:rsidP="007B730A">
            <w:pPr>
              <w:pStyle w:val="BulletList"/>
              <w:rPr>
                <w:rFonts w:ascii="Arial" w:hAnsi="Arial" w:cs="Arial"/>
                <w:sz w:val="22"/>
              </w:rPr>
            </w:pPr>
            <w:r w:rsidRPr="00F01B91">
              <w:rPr>
                <w:rFonts w:ascii="Arial" w:hAnsi="Arial" w:cs="Arial"/>
                <w:sz w:val="22"/>
              </w:rPr>
              <w:t xml:space="preserve">Upsetting dreams about the event, and </w:t>
            </w:r>
          </w:p>
          <w:p w14:paraId="0CA86191" w14:textId="77777777" w:rsidR="004F505B" w:rsidRPr="00F01B91" w:rsidRDefault="004F505B" w:rsidP="007B730A">
            <w:pPr>
              <w:pStyle w:val="BulletList"/>
              <w:rPr>
                <w:rFonts w:ascii="Arial" w:hAnsi="Arial" w:cs="Arial"/>
                <w:sz w:val="22"/>
              </w:rPr>
            </w:pPr>
            <w:r w:rsidRPr="00F01B91">
              <w:rPr>
                <w:rFonts w:ascii="Arial" w:hAnsi="Arial" w:cs="Arial"/>
                <w:sz w:val="22"/>
              </w:rPr>
              <w:t xml:space="preserve">Severe emotional distress or physical reactions (heart racing, hands sweating) to something that reminds you of the event. </w:t>
            </w:r>
          </w:p>
          <w:p w14:paraId="32B3AD40" w14:textId="77777777" w:rsidR="004F505B" w:rsidRPr="00F01B91" w:rsidRDefault="004F505B" w:rsidP="007B730A">
            <w:pPr>
              <w:pStyle w:val="Heading3"/>
              <w:outlineLvl w:val="2"/>
              <w:rPr>
                <w:sz w:val="22"/>
                <w:szCs w:val="22"/>
              </w:rPr>
            </w:pPr>
          </w:p>
        </w:tc>
        <w:tc>
          <w:tcPr>
            <w:tcW w:w="3509" w:type="dxa"/>
          </w:tcPr>
          <w:p w14:paraId="320A4538" w14:textId="77777777" w:rsidR="004F505B" w:rsidRPr="00F01B91" w:rsidRDefault="004F505B" w:rsidP="007B730A">
            <w:pPr>
              <w:rPr>
                <w:rFonts w:cs="Arial"/>
                <w:sz w:val="22"/>
                <w:szCs w:val="22"/>
              </w:rPr>
            </w:pPr>
            <w:r w:rsidRPr="00F01B91">
              <w:rPr>
                <w:rFonts w:cs="Arial"/>
                <w:sz w:val="22"/>
                <w:szCs w:val="22"/>
              </w:rPr>
              <w:t>Avoidance symptoms may cause a person to change their routine such as avoiding things that remind them of the event as well as negative changes in thinking and moods. This include</w:t>
            </w:r>
            <w:r>
              <w:rPr>
                <w:rFonts w:cs="Arial"/>
                <w:sz w:val="22"/>
                <w:szCs w:val="22"/>
              </w:rPr>
              <w:t>s</w:t>
            </w:r>
            <w:r w:rsidRPr="00F01B91">
              <w:rPr>
                <w:rFonts w:cs="Arial"/>
                <w:sz w:val="22"/>
                <w:szCs w:val="22"/>
              </w:rPr>
              <w:t>:</w:t>
            </w:r>
          </w:p>
          <w:p w14:paraId="4F0E4E6F" w14:textId="77777777" w:rsidR="004F505B" w:rsidRPr="00F01B91" w:rsidRDefault="004F505B" w:rsidP="007B730A">
            <w:pPr>
              <w:pStyle w:val="BulletList"/>
              <w:rPr>
                <w:rFonts w:ascii="Arial" w:hAnsi="Arial" w:cs="Arial"/>
                <w:sz w:val="22"/>
              </w:rPr>
            </w:pPr>
            <w:r w:rsidRPr="00F01B91">
              <w:rPr>
                <w:rFonts w:ascii="Arial" w:hAnsi="Arial" w:cs="Arial"/>
                <w:sz w:val="22"/>
              </w:rPr>
              <w:t>Trying to avoid thinking about the event,</w:t>
            </w:r>
          </w:p>
          <w:p w14:paraId="72E3D109" w14:textId="77777777" w:rsidR="004F505B" w:rsidRPr="00F01B91" w:rsidRDefault="004F505B" w:rsidP="007B730A">
            <w:pPr>
              <w:pStyle w:val="BulletList"/>
              <w:rPr>
                <w:rFonts w:ascii="Arial" w:hAnsi="Arial" w:cs="Arial"/>
                <w:sz w:val="22"/>
              </w:rPr>
            </w:pPr>
            <w:r w:rsidRPr="00F01B91">
              <w:rPr>
                <w:rFonts w:ascii="Arial" w:hAnsi="Arial" w:cs="Arial"/>
                <w:sz w:val="22"/>
              </w:rPr>
              <w:t xml:space="preserve">Avoiding places, objects, activities or people that remind you of the event, </w:t>
            </w:r>
          </w:p>
          <w:p w14:paraId="28D748DF" w14:textId="77777777" w:rsidR="004F505B" w:rsidRPr="00F01B91" w:rsidRDefault="004F505B" w:rsidP="007B730A">
            <w:pPr>
              <w:pStyle w:val="BulletList"/>
              <w:rPr>
                <w:rFonts w:ascii="Arial" w:hAnsi="Arial" w:cs="Arial"/>
                <w:sz w:val="22"/>
              </w:rPr>
            </w:pPr>
            <w:r w:rsidRPr="00F01B91">
              <w:rPr>
                <w:rFonts w:ascii="Arial" w:hAnsi="Arial" w:cs="Arial"/>
                <w:sz w:val="22"/>
              </w:rPr>
              <w:t>Increased negative feelings about self or others,</w:t>
            </w:r>
          </w:p>
          <w:p w14:paraId="66135D90" w14:textId="77777777" w:rsidR="004F505B" w:rsidRPr="00F01B91" w:rsidRDefault="004F505B" w:rsidP="007B730A">
            <w:pPr>
              <w:pStyle w:val="BulletList"/>
              <w:rPr>
                <w:rFonts w:ascii="Arial" w:hAnsi="Arial" w:cs="Arial"/>
                <w:sz w:val="22"/>
              </w:rPr>
            </w:pPr>
            <w:r w:rsidRPr="00F01B91">
              <w:rPr>
                <w:rFonts w:ascii="Arial" w:hAnsi="Arial" w:cs="Arial"/>
                <w:sz w:val="22"/>
              </w:rPr>
              <w:t>Feeling emotionally numb or an inability to experience positive or negative emotions,</w:t>
            </w:r>
          </w:p>
          <w:p w14:paraId="0FF95341" w14:textId="77777777" w:rsidR="004F505B" w:rsidRPr="00F01B91" w:rsidRDefault="004F505B" w:rsidP="007B730A">
            <w:pPr>
              <w:pStyle w:val="BulletList"/>
              <w:rPr>
                <w:rFonts w:ascii="Arial" w:hAnsi="Arial" w:cs="Arial"/>
                <w:sz w:val="22"/>
              </w:rPr>
            </w:pPr>
            <w:r w:rsidRPr="00F01B91">
              <w:rPr>
                <w:rFonts w:ascii="Arial" w:hAnsi="Arial" w:cs="Arial"/>
                <w:sz w:val="22"/>
              </w:rPr>
              <w:t>Feeling hopeless about the future,</w:t>
            </w:r>
          </w:p>
          <w:p w14:paraId="6AFB9457" w14:textId="77777777" w:rsidR="004F505B" w:rsidRPr="00F01B91" w:rsidRDefault="004F505B" w:rsidP="007B730A">
            <w:pPr>
              <w:pStyle w:val="BulletList"/>
              <w:rPr>
                <w:rFonts w:ascii="Arial" w:hAnsi="Arial" w:cs="Arial"/>
                <w:sz w:val="22"/>
              </w:rPr>
            </w:pPr>
            <w:r w:rsidRPr="00F01B91">
              <w:rPr>
                <w:rFonts w:ascii="Arial" w:hAnsi="Arial" w:cs="Arial"/>
                <w:sz w:val="22"/>
              </w:rPr>
              <w:t>Losing interest in activities that were enjoyable in the past,</w:t>
            </w:r>
          </w:p>
          <w:p w14:paraId="5076C27E" w14:textId="77777777" w:rsidR="004F505B" w:rsidRPr="00F01B91" w:rsidRDefault="004F505B" w:rsidP="007B730A">
            <w:pPr>
              <w:pStyle w:val="BulletList"/>
              <w:rPr>
                <w:rFonts w:ascii="Arial" w:hAnsi="Arial" w:cs="Arial"/>
                <w:sz w:val="22"/>
              </w:rPr>
            </w:pPr>
            <w:r w:rsidRPr="00F01B91">
              <w:rPr>
                <w:rFonts w:ascii="Arial" w:hAnsi="Arial" w:cs="Arial"/>
                <w:sz w:val="22"/>
              </w:rPr>
              <w:t>Feeling strong guilt, depression or worry,</w:t>
            </w:r>
          </w:p>
          <w:p w14:paraId="77104365" w14:textId="77777777" w:rsidR="004F505B" w:rsidRPr="00F01B91" w:rsidRDefault="004F505B" w:rsidP="007B730A">
            <w:pPr>
              <w:pStyle w:val="BulletList"/>
              <w:rPr>
                <w:rFonts w:ascii="Arial" w:hAnsi="Arial" w:cs="Arial"/>
                <w:sz w:val="22"/>
              </w:rPr>
            </w:pPr>
            <w:r w:rsidRPr="00F01B91">
              <w:rPr>
                <w:rFonts w:ascii="Arial" w:hAnsi="Arial" w:cs="Arial"/>
                <w:sz w:val="22"/>
              </w:rPr>
              <w:t xml:space="preserve">Memory problems including not remembering important aspects of the traumatic event, and </w:t>
            </w:r>
          </w:p>
          <w:p w14:paraId="45F681E9" w14:textId="77777777" w:rsidR="004F505B" w:rsidRPr="00F01B91" w:rsidRDefault="004F505B" w:rsidP="007B730A">
            <w:pPr>
              <w:pStyle w:val="BulletList"/>
              <w:rPr>
                <w:rFonts w:ascii="Arial" w:hAnsi="Arial" w:cs="Arial"/>
                <w:sz w:val="22"/>
              </w:rPr>
            </w:pPr>
            <w:r w:rsidRPr="00F01B91">
              <w:rPr>
                <w:rFonts w:ascii="Arial" w:hAnsi="Arial" w:cs="Arial"/>
                <w:sz w:val="22"/>
              </w:rPr>
              <w:t>Difficulty maintaining close relationships.</w:t>
            </w:r>
          </w:p>
        </w:tc>
        <w:tc>
          <w:tcPr>
            <w:tcW w:w="3060" w:type="dxa"/>
          </w:tcPr>
          <w:p w14:paraId="1CE2AA07" w14:textId="77777777" w:rsidR="004F505B" w:rsidRPr="00F01B91" w:rsidRDefault="004F505B" w:rsidP="007B730A">
            <w:pPr>
              <w:rPr>
                <w:rFonts w:cs="Arial"/>
                <w:sz w:val="22"/>
                <w:szCs w:val="22"/>
              </w:rPr>
            </w:pPr>
            <w:r w:rsidRPr="00F01B91">
              <w:rPr>
                <w:rFonts w:cs="Arial"/>
                <w:sz w:val="22"/>
                <w:szCs w:val="22"/>
              </w:rPr>
              <w:t xml:space="preserve">These symptoms are changes in emotional reactions usually constant and can make a person feel stressed, angry, overwhelmed and “on guard.” The symptoms include: </w:t>
            </w:r>
          </w:p>
          <w:p w14:paraId="3EA194FA" w14:textId="77777777" w:rsidR="004F505B" w:rsidRPr="00F01B91" w:rsidRDefault="004F505B" w:rsidP="007B730A">
            <w:pPr>
              <w:pStyle w:val="BulletList"/>
              <w:rPr>
                <w:rFonts w:ascii="Arial" w:hAnsi="Arial" w:cs="Arial"/>
                <w:sz w:val="22"/>
              </w:rPr>
            </w:pPr>
            <w:r w:rsidRPr="00F01B91">
              <w:rPr>
                <w:rFonts w:ascii="Arial" w:hAnsi="Arial" w:cs="Arial"/>
                <w:sz w:val="22"/>
              </w:rPr>
              <w:t>Irritability, feeling tense or “on guard,”</w:t>
            </w:r>
          </w:p>
          <w:p w14:paraId="57DD0AC5" w14:textId="77777777" w:rsidR="004F505B" w:rsidRPr="00F01B91" w:rsidRDefault="004F505B" w:rsidP="007B730A">
            <w:pPr>
              <w:pStyle w:val="BulletList"/>
              <w:rPr>
                <w:rFonts w:ascii="Arial" w:hAnsi="Arial" w:cs="Arial"/>
                <w:sz w:val="22"/>
              </w:rPr>
            </w:pPr>
            <w:r w:rsidRPr="00F01B91">
              <w:rPr>
                <w:rFonts w:ascii="Arial" w:hAnsi="Arial" w:cs="Arial"/>
                <w:sz w:val="22"/>
              </w:rPr>
              <w:t>Difficulty sleeping,</w:t>
            </w:r>
          </w:p>
          <w:p w14:paraId="55F2FA23" w14:textId="77777777" w:rsidR="004F505B" w:rsidRPr="00F01B91" w:rsidRDefault="004F505B" w:rsidP="007B730A">
            <w:pPr>
              <w:pStyle w:val="BulletList"/>
              <w:rPr>
                <w:rFonts w:ascii="Arial" w:hAnsi="Arial" w:cs="Arial"/>
                <w:sz w:val="22"/>
              </w:rPr>
            </w:pPr>
            <w:r w:rsidRPr="00F01B91">
              <w:rPr>
                <w:rFonts w:ascii="Arial" w:hAnsi="Arial" w:cs="Arial"/>
                <w:sz w:val="22"/>
              </w:rPr>
              <w:t xml:space="preserve">Angry outbursts or aggressive </w:t>
            </w:r>
            <w:proofErr w:type="spellStart"/>
            <w:r w:rsidRPr="00F01B91">
              <w:rPr>
                <w:rFonts w:ascii="Arial" w:hAnsi="Arial" w:cs="Arial"/>
                <w:sz w:val="22"/>
              </w:rPr>
              <w:t>behaviours</w:t>
            </w:r>
            <w:proofErr w:type="spellEnd"/>
            <w:r w:rsidRPr="00F01B91">
              <w:rPr>
                <w:rFonts w:ascii="Arial" w:hAnsi="Arial" w:cs="Arial"/>
                <w:sz w:val="22"/>
              </w:rPr>
              <w:t xml:space="preserve">, </w:t>
            </w:r>
          </w:p>
          <w:p w14:paraId="6572F0FF" w14:textId="77777777" w:rsidR="004F505B" w:rsidRPr="00F01B91" w:rsidRDefault="004F505B" w:rsidP="007B730A">
            <w:pPr>
              <w:pStyle w:val="BulletList"/>
              <w:rPr>
                <w:rFonts w:ascii="Arial" w:hAnsi="Arial" w:cs="Arial"/>
                <w:sz w:val="22"/>
              </w:rPr>
            </w:pPr>
            <w:r w:rsidRPr="00F01B91">
              <w:rPr>
                <w:rFonts w:ascii="Arial" w:hAnsi="Arial" w:cs="Arial"/>
                <w:sz w:val="22"/>
              </w:rPr>
              <w:t xml:space="preserve">Being on constant guard for danger, </w:t>
            </w:r>
          </w:p>
          <w:p w14:paraId="05945024" w14:textId="77777777" w:rsidR="004F505B" w:rsidRPr="00F01B91" w:rsidRDefault="004F505B" w:rsidP="007B730A">
            <w:pPr>
              <w:pStyle w:val="BulletList"/>
              <w:rPr>
                <w:rFonts w:ascii="Arial" w:hAnsi="Arial" w:cs="Arial"/>
                <w:sz w:val="22"/>
              </w:rPr>
            </w:pPr>
            <w:r w:rsidRPr="00F01B91">
              <w:rPr>
                <w:rFonts w:ascii="Arial" w:hAnsi="Arial" w:cs="Arial"/>
                <w:sz w:val="22"/>
              </w:rPr>
              <w:t xml:space="preserve">Feelings of overwhelming guilt or shame, </w:t>
            </w:r>
          </w:p>
          <w:p w14:paraId="25D31EF7" w14:textId="77777777" w:rsidR="004F505B" w:rsidRPr="00F01B91" w:rsidRDefault="004F505B" w:rsidP="007B730A">
            <w:pPr>
              <w:pStyle w:val="BulletList"/>
              <w:rPr>
                <w:rFonts w:ascii="Arial" w:hAnsi="Arial" w:cs="Arial"/>
                <w:sz w:val="22"/>
              </w:rPr>
            </w:pPr>
            <w:r w:rsidRPr="00F01B91">
              <w:rPr>
                <w:rFonts w:ascii="Arial" w:hAnsi="Arial" w:cs="Arial"/>
                <w:sz w:val="22"/>
              </w:rPr>
              <w:t xml:space="preserve">Self-destructive </w:t>
            </w:r>
            <w:proofErr w:type="spellStart"/>
            <w:r w:rsidRPr="00F01B91">
              <w:rPr>
                <w:rFonts w:ascii="Arial" w:hAnsi="Arial" w:cs="Arial"/>
                <w:sz w:val="22"/>
              </w:rPr>
              <w:t>behaviours</w:t>
            </w:r>
            <w:proofErr w:type="spellEnd"/>
            <w:r w:rsidRPr="00F01B91">
              <w:rPr>
                <w:rFonts w:ascii="Arial" w:hAnsi="Arial" w:cs="Arial"/>
                <w:sz w:val="22"/>
              </w:rPr>
              <w:t xml:space="preserve">, </w:t>
            </w:r>
          </w:p>
          <w:p w14:paraId="2F57B1D0" w14:textId="77777777" w:rsidR="004F505B" w:rsidRPr="00F01B91" w:rsidRDefault="004F505B" w:rsidP="007B730A">
            <w:pPr>
              <w:pStyle w:val="BulletList"/>
              <w:rPr>
                <w:rFonts w:ascii="Arial" w:hAnsi="Arial" w:cs="Arial"/>
                <w:sz w:val="22"/>
              </w:rPr>
            </w:pPr>
            <w:r w:rsidRPr="00F01B91">
              <w:rPr>
                <w:rFonts w:ascii="Arial" w:hAnsi="Arial" w:cs="Arial"/>
                <w:sz w:val="22"/>
              </w:rPr>
              <w:t xml:space="preserve">Trouble concentrating or sleeping, and </w:t>
            </w:r>
          </w:p>
          <w:p w14:paraId="524D485C" w14:textId="77777777" w:rsidR="004F505B" w:rsidRPr="00F01B91" w:rsidRDefault="004F505B" w:rsidP="007B730A">
            <w:pPr>
              <w:pStyle w:val="BulletList"/>
              <w:rPr>
                <w:rFonts w:ascii="Arial" w:hAnsi="Arial" w:cs="Arial"/>
                <w:sz w:val="22"/>
              </w:rPr>
            </w:pPr>
            <w:r w:rsidRPr="00F01B91">
              <w:rPr>
                <w:rFonts w:ascii="Arial" w:hAnsi="Arial" w:cs="Arial"/>
                <w:sz w:val="22"/>
              </w:rPr>
              <w:t>Being easily startled or frightened.</w:t>
            </w:r>
          </w:p>
          <w:p w14:paraId="79DDDC6B" w14:textId="77777777" w:rsidR="004F505B" w:rsidRPr="00F01B91" w:rsidRDefault="004F505B" w:rsidP="007B730A">
            <w:pPr>
              <w:pStyle w:val="Heading3"/>
              <w:outlineLvl w:val="2"/>
              <w:rPr>
                <w:sz w:val="22"/>
                <w:szCs w:val="22"/>
              </w:rPr>
            </w:pPr>
          </w:p>
        </w:tc>
      </w:tr>
      <w:bookmarkEnd w:id="32"/>
    </w:tbl>
    <w:p w14:paraId="5F035484" w14:textId="77777777" w:rsidR="004F505B" w:rsidRDefault="004F505B" w:rsidP="004F505B">
      <w:pPr>
        <w:pStyle w:val="Description"/>
        <w:spacing w:after="0"/>
        <w:ind w:left="0"/>
        <w:rPr>
          <w:rFonts w:ascii="Arial" w:hAnsi="Arial" w:cs="Arial"/>
        </w:rPr>
      </w:pPr>
    </w:p>
    <w:p w14:paraId="1DCE2A37" w14:textId="77777777" w:rsidR="004F505B" w:rsidRDefault="004F505B" w:rsidP="004F505B">
      <w:pPr>
        <w:rPr>
          <w:rFonts w:eastAsiaTheme="majorEastAsia" w:cs="Arial"/>
          <w:lang w:val="en-CA"/>
        </w:rPr>
      </w:pPr>
      <w:r>
        <w:rPr>
          <w:rFonts w:cs="Arial"/>
        </w:rPr>
        <w:br w:type="page"/>
      </w:r>
    </w:p>
    <w:p w14:paraId="093646CB" w14:textId="77777777" w:rsidR="004F505B" w:rsidRDefault="004F505B" w:rsidP="004F505B">
      <w:pPr>
        <w:pStyle w:val="Heading2"/>
      </w:pPr>
      <w:bookmarkStart w:id="33" w:name="_Appendix_B_-"/>
      <w:bookmarkEnd w:id="33"/>
      <w:r w:rsidRPr="009012A5">
        <w:lastRenderedPageBreak/>
        <w:t>Appendix B - Providing</w:t>
      </w:r>
      <w:r>
        <w:t xml:space="preserve"> Accommodation</w:t>
      </w:r>
      <w:bookmarkEnd w:id="31"/>
      <w:r>
        <w:t xml:space="preserve"> </w:t>
      </w:r>
    </w:p>
    <w:p w14:paraId="02467FD0" w14:textId="77777777" w:rsidR="004F505B" w:rsidRDefault="004F505B" w:rsidP="004F505B">
      <w:pPr>
        <w:keepNext/>
        <w:keepLines/>
      </w:pPr>
      <w:r>
        <w:t xml:space="preserve">The chart below can be utilized by the Manager, Supervisor and </w:t>
      </w:r>
      <w:r w:rsidRPr="00233E73">
        <w:t>Disability Manager to</w:t>
      </w:r>
      <w:r>
        <w:t xml:space="preserve"> identify types of accommodations that can be used to support a worker suffering from PTSD. This chart is aligned to specific signs and symptoms and how they can manifest themselves at work. </w:t>
      </w:r>
    </w:p>
    <w:p w14:paraId="65A20C87" w14:textId="77777777" w:rsidR="004F505B" w:rsidRPr="002970BF" w:rsidRDefault="004F505B" w:rsidP="004F505B">
      <w:pPr>
        <w:pStyle w:val="Heading3"/>
      </w:pPr>
      <w:bookmarkStart w:id="34" w:name="_Toc445820402"/>
      <w:r>
        <w:t>Potential Accommodations</w:t>
      </w:r>
      <w:bookmarkEnd w:id="34"/>
    </w:p>
    <w:tbl>
      <w:tblPr>
        <w:tblStyle w:val="GridTable1Light-Accent11"/>
        <w:tblW w:w="9985" w:type="dxa"/>
        <w:tblLook w:val="04A0" w:firstRow="1" w:lastRow="0" w:firstColumn="1" w:lastColumn="0" w:noHBand="0" w:noVBand="1"/>
        <w:tblDescription w:val="chart showing potential accomodations for symptoms"/>
      </w:tblPr>
      <w:tblGrid>
        <w:gridCol w:w="1345"/>
        <w:gridCol w:w="1980"/>
        <w:gridCol w:w="2160"/>
        <w:gridCol w:w="4500"/>
      </w:tblGrid>
      <w:tr w:rsidR="004F505B" w14:paraId="6713F569" w14:textId="77777777" w:rsidTr="007B73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000000" w:themeFill="text1"/>
          </w:tcPr>
          <w:p w14:paraId="14C77934" w14:textId="77777777" w:rsidR="004F505B" w:rsidRPr="00F01B91" w:rsidRDefault="004F505B" w:rsidP="007B730A">
            <w:pPr>
              <w:rPr>
                <w:color w:val="FFFFFF" w:themeColor="background1"/>
                <w:sz w:val="22"/>
                <w:szCs w:val="22"/>
              </w:rPr>
            </w:pPr>
            <w:r w:rsidRPr="00F01B91">
              <w:rPr>
                <w:color w:val="FFFFFF" w:themeColor="background1"/>
                <w:sz w:val="22"/>
                <w:szCs w:val="22"/>
              </w:rPr>
              <w:t>Signs and Symptoms</w:t>
            </w:r>
          </w:p>
        </w:tc>
        <w:tc>
          <w:tcPr>
            <w:tcW w:w="1980" w:type="dxa"/>
            <w:shd w:val="clear" w:color="auto" w:fill="000000" w:themeFill="text1"/>
          </w:tcPr>
          <w:p w14:paraId="4381886C" w14:textId="77777777" w:rsidR="004F505B" w:rsidRPr="00F01B91" w:rsidRDefault="004F505B" w:rsidP="007B730A">
            <w:pP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F01B91">
              <w:rPr>
                <w:color w:val="FFFFFF" w:themeColor="background1"/>
                <w:sz w:val="22"/>
                <w:szCs w:val="22"/>
              </w:rPr>
              <w:t>What this could look like at work</w:t>
            </w:r>
          </w:p>
        </w:tc>
        <w:tc>
          <w:tcPr>
            <w:tcW w:w="2160" w:type="dxa"/>
            <w:shd w:val="clear" w:color="auto" w:fill="000000" w:themeFill="text1"/>
          </w:tcPr>
          <w:p w14:paraId="5B5B6A7A" w14:textId="77777777" w:rsidR="004F505B" w:rsidRPr="00F01B91" w:rsidRDefault="004F505B" w:rsidP="007B730A">
            <w:pP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F01B91">
              <w:rPr>
                <w:color w:val="FFFFFF" w:themeColor="background1"/>
                <w:sz w:val="22"/>
                <w:szCs w:val="22"/>
              </w:rPr>
              <w:t>Impact on job tasks</w:t>
            </w:r>
          </w:p>
        </w:tc>
        <w:tc>
          <w:tcPr>
            <w:tcW w:w="4500" w:type="dxa"/>
            <w:shd w:val="clear" w:color="auto" w:fill="000000" w:themeFill="text1"/>
          </w:tcPr>
          <w:p w14:paraId="5D10C2F4" w14:textId="77777777" w:rsidR="004F505B" w:rsidRPr="00F01B91" w:rsidRDefault="004F505B" w:rsidP="007B730A">
            <w:pP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F01B91">
              <w:rPr>
                <w:color w:val="FFFFFF" w:themeColor="background1"/>
                <w:sz w:val="22"/>
                <w:szCs w:val="22"/>
              </w:rPr>
              <w:t>Potential Accommodations</w:t>
            </w:r>
          </w:p>
        </w:tc>
      </w:tr>
      <w:tr w:rsidR="004F505B" w14:paraId="7A462DF9" w14:textId="77777777" w:rsidTr="007B730A">
        <w:tc>
          <w:tcPr>
            <w:cnfStyle w:val="001000000000" w:firstRow="0" w:lastRow="0" w:firstColumn="1" w:lastColumn="0" w:oddVBand="0" w:evenVBand="0" w:oddHBand="0" w:evenHBand="0" w:firstRowFirstColumn="0" w:firstRowLastColumn="0" w:lastRowFirstColumn="0" w:lastRowLastColumn="0"/>
            <w:tcW w:w="1345" w:type="dxa"/>
            <w:shd w:val="clear" w:color="auto" w:fill="D9D9D9" w:themeFill="background1" w:themeFillShade="D9"/>
          </w:tcPr>
          <w:p w14:paraId="03BAB722" w14:textId="77777777" w:rsidR="004F505B" w:rsidRDefault="004F505B" w:rsidP="007B730A">
            <w:pPr>
              <w:rPr>
                <w:sz w:val="22"/>
                <w:szCs w:val="22"/>
              </w:rPr>
            </w:pPr>
          </w:p>
          <w:p w14:paraId="2D103BBD" w14:textId="77777777" w:rsidR="004F505B" w:rsidRDefault="004F505B" w:rsidP="007B730A">
            <w:pPr>
              <w:rPr>
                <w:sz w:val="22"/>
                <w:szCs w:val="22"/>
              </w:rPr>
            </w:pPr>
          </w:p>
          <w:p w14:paraId="62D097D3" w14:textId="77777777" w:rsidR="004F505B" w:rsidRPr="00F01B91" w:rsidRDefault="004F505B" w:rsidP="007B730A">
            <w:pPr>
              <w:rPr>
                <w:sz w:val="22"/>
                <w:szCs w:val="22"/>
              </w:rPr>
            </w:pPr>
            <w:r w:rsidRPr="00F01B91">
              <w:rPr>
                <w:sz w:val="22"/>
                <w:szCs w:val="22"/>
              </w:rPr>
              <w:t>Intrusive Memories</w:t>
            </w:r>
          </w:p>
        </w:tc>
        <w:tc>
          <w:tcPr>
            <w:tcW w:w="1980" w:type="dxa"/>
          </w:tcPr>
          <w:p w14:paraId="775D7581"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Reduced concentration</w:t>
            </w:r>
          </w:p>
          <w:p w14:paraId="5771DFBB"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Difficulty managing time and tasks</w:t>
            </w:r>
          </w:p>
          <w:p w14:paraId="46A0EB2A"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Increased errors in work</w:t>
            </w:r>
          </w:p>
          <w:p w14:paraId="266A891E"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Difficulty completing complex tasks</w:t>
            </w:r>
          </w:p>
          <w:p w14:paraId="601B1C16"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Reduced organizational skills</w:t>
            </w:r>
          </w:p>
        </w:tc>
        <w:tc>
          <w:tcPr>
            <w:tcW w:w="2160" w:type="dxa"/>
          </w:tcPr>
          <w:p w14:paraId="0B11702E"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Difficulty completing tasks with deadlines, time pressures or high expectations</w:t>
            </w:r>
          </w:p>
          <w:p w14:paraId="370955AD"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Inability to complete tasks in which error rate is impacted by reduced concentration</w:t>
            </w:r>
          </w:p>
          <w:p w14:paraId="7C2893D4"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Inability to complete complex tasks or multi-task</w:t>
            </w:r>
          </w:p>
        </w:tc>
        <w:tc>
          <w:tcPr>
            <w:tcW w:w="4500" w:type="dxa"/>
          </w:tcPr>
          <w:p w14:paraId="3BBC1EE2"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Reduce distractions in the workplace</w:t>
            </w:r>
          </w:p>
          <w:p w14:paraId="3AF9891C" w14:textId="77777777" w:rsidR="004F505B" w:rsidRPr="00F01B91" w:rsidRDefault="004F505B" w:rsidP="004F505B">
            <w:pPr>
              <w:pStyle w:val="ListParagraph"/>
              <w:numPr>
                <w:ilvl w:val="0"/>
                <w:numId w:val="38"/>
              </w:numPr>
              <w:spacing w:before="120" w:after="240"/>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Sound proofed areas</w:t>
            </w:r>
          </w:p>
          <w:p w14:paraId="120DDC2E" w14:textId="77777777" w:rsidR="004F505B" w:rsidRPr="00F01B91" w:rsidRDefault="004F505B" w:rsidP="004F505B">
            <w:pPr>
              <w:pStyle w:val="ListParagraph"/>
              <w:numPr>
                <w:ilvl w:val="0"/>
                <w:numId w:val="38"/>
              </w:numPr>
              <w:spacing w:before="120" w:after="240"/>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Use of white noise</w:t>
            </w:r>
          </w:p>
          <w:p w14:paraId="38C47E7E" w14:textId="77777777" w:rsidR="004F505B" w:rsidRPr="00F01B91" w:rsidRDefault="004F505B" w:rsidP="004F505B">
            <w:pPr>
              <w:pStyle w:val="ListParagraph"/>
              <w:numPr>
                <w:ilvl w:val="0"/>
                <w:numId w:val="38"/>
              </w:numPr>
              <w:spacing w:before="120" w:after="240"/>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Soothing music</w:t>
            </w:r>
          </w:p>
          <w:p w14:paraId="653580F0" w14:textId="77777777" w:rsidR="004F505B" w:rsidRPr="00F01B91" w:rsidRDefault="004F505B" w:rsidP="004F505B">
            <w:pPr>
              <w:pStyle w:val="ListParagraph"/>
              <w:numPr>
                <w:ilvl w:val="0"/>
                <w:numId w:val="38"/>
              </w:numPr>
              <w:spacing w:before="120" w:after="240"/>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Uninterrupted work time</w:t>
            </w:r>
          </w:p>
          <w:p w14:paraId="50A056DF"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Manage completion of work</w:t>
            </w:r>
          </w:p>
          <w:p w14:paraId="32318121" w14:textId="77777777" w:rsidR="004F505B" w:rsidRPr="00F01B91" w:rsidRDefault="004F505B" w:rsidP="004F505B">
            <w:pPr>
              <w:pStyle w:val="ListParagraph"/>
              <w:numPr>
                <w:ilvl w:val="0"/>
                <w:numId w:val="38"/>
              </w:numPr>
              <w:spacing w:before="120" w:after="240"/>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Flexible scheduling</w:t>
            </w:r>
          </w:p>
          <w:p w14:paraId="303399D8" w14:textId="77777777" w:rsidR="004F505B" w:rsidRPr="00F01B91" w:rsidRDefault="004F505B" w:rsidP="004F505B">
            <w:pPr>
              <w:pStyle w:val="ListParagraph"/>
              <w:numPr>
                <w:ilvl w:val="0"/>
                <w:numId w:val="38"/>
              </w:numPr>
              <w:spacing w:before="120" w:after="240"/>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Breaking large projects into smaller chunks, with easily achievable goals</w:t>
            </w:r>
          </w:p>
          <w:p w14:paraId="46A1B88D" w14:textId="77777777" w:rsidR="004F505B" w:rsidRPr="00F01B91" w:rsidRDefault="004F505B" w:rsidP="004F505B">
            <w:pPr>
              <w:pStyle w:val="ListParagraph"/>
              <w:numPr>
                <w:ilvl w:val="0"/>
                <w:numId w:val="38"/>
              </w:numPr>
              <w:spacing w:before="120" w:after="240"/>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Provide memory aids such as schedulers, organizers, use of auditory or written cues</w:t>
            </w:r>
          </w:p>
          <w:p w14:paraId="4531E532" w14:textId="77777777" w:rsidR="004F505B" w:rsidRPr="00F01B91" w:rsidRDefault="004F505B" w:rsidP="004F505B">
            <w:pPr>
              <w:pStyle w:val="ListParagraph"/>
              <w:numPr>
                <w:ilvl w:val="0"/>
                <w:numId w:val="38"/>
              </w:num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Weekly meetings with supervisor or mentor to assist with determining goals, reminding of important deadlines, create daily to do lists</w:t>
            </w:r>
          </w:p>
          <w:p w14:paraId="26327F30"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Restrict tasks with immediate risk for injury if concentration lapses</w:t>
            </w:r>
          </w:p>
        </w:tc>
      </w:tr>
      <w:tr w:rsidR="004F505B" w14:paraId="5E431F6D" w14:textId="77777777" w:rsidTr="007B730A">
        <w:tc>
          <w:tcPr>
            <w:cnfStyle w:val="001000000000" w:firstRow="0" w:lastRow="0" w:firstColumn="1" w:lastColumn="0" w:oddVBand="0" w:evenVBand="0" w:oddHBand="0" w:evenHBand="0" w:firstRowFirstColumn="0" w:firstRowLastColumn="0" w:lastRowFirstColumn="0" w:lastRowLastColumn="0"/>
            <w:tcW w:w="1345" w:type="dxa"/>
            <w:shd w:val="clear" w:color="auto" w:fill="D9D9D9" w:themeFill="background1" w:themeFillShade="D9"/>
          </w:tcPr>
          <w:p w14:paraId="715EABFB" w14:textId="77777777" w:rsidR="004F505B" w:rsidRDefault="004F505B" w:rsidP="007B730A">
            <w:pPr>
              <w:rPr>
                <w:sz w:val="22"/>
                <w:szCs w:val="22"/>
              </w:rPr>
            </w:pPr>
          </w:p>
          <w:p w14:paraId="57F8A60E" w14:textId="77777777" w:rsidR="004F505B" w:rsidRDefault="004F505B" w:rsidP="007B730A">
            <w:pPr>
              <w:rPr>
                <w:sz w:val="22"/>
                <w:szCs w:val="22"/>
              </w:rPr>
            </w:pPr>
          </w:p>
          <w:p w14:paraId="79075A3F" w14:textId="77777777" w:rsidR="004F505B" w:rsidRDefault="004F505B" w:rsidP="007B730A">
            <w:pPr>
              <w:rPr>
                <w:sz w:val="22"/>
                <w:szCs w:val="22"/>
              </w:rPr>
            </w:pPr>
          </w:p>
          <w:p w14:paraId="2A1E2A0F" w14:textId="77777777" w:rsidR="004F505B" w:rsidRDefault="004F505B" w:rsidP="007B730A">
            <w:pPr>
              <w:rPr>
                <w:sz w:val="22"/>
                <w:szCs w:val="22"/>
              </w:rPr>
            </w:pPr>
          </w:p>
          <w:p w14:paraId="62404F00" w14:textId="77777777" w:rsidR="004F505B" w:rsidRDefault="004F505B" w:rsidP="007B730A">
            <w:pPr>
              <w:rPr>
                <w:sz w:val="22"/>
                <w:szCs w:val="22"/>
              </w:rPr>
            </w:pPr>
          </w:p>
          <w:p w14:paraId="58238CC3" w14:textId="77777777" w:rsidR="004F505B" w:rsidRDefault="004F505B" w:rsidP="007B730A">
            <w:pPr>
              <w:rPr>
                <w:sz w:val="22"/>
                <w:szCs w:val="22"/>
              </w:rPr>
            </w:pPr>
          </w:p>
          <w:p w14:paraId="66DC05E8" w14:textId="77777777" w:rsidR="004F505B" w:rsidRDefault="004F505B" w:rsidP="007B730A">
            <w:pPr>
              <w:rPr>
                <w:sz w:val="22"/>
                <w:szCs w:val="22"/>
              </w:rPr>
            </w:pPr>
          </w:p>
          <w:p w14:paraId="21DB72CB" w14:textId="77777777" w:rsidR="004F505B" w:rsidRDefault="004F505B" w:rsidP="007B730A">
            <w:pPr>
              <w:rPr>
                <w:sz w:val="22"/>
                <w:szCs w:val="22"/>
              </w:rPr>
            </w:pPr>
          </w:p>
          <w:p w14:paraId="7ACFA398" w14:textId="77777777" w:rsidR="004F505B" w:rsidRPr="00F01B91" w:rsidRDefault="004F505B" w:rsidP="007B730A">
            <w:pPr>
              <w:rPr>
                <w:sz w:val="22"/>
                <w:szCs w:val="22"/>
              </w:rPr>
            </w:pPr>
            <w:r w:rsidRPr="00F01B91">
              <w:rPr>
                <w:sz w:val="22"/>
                <w:szCs w:val="22"/>
              </w:rPr>
              <w:t>Avoidance</w:t>
            </w:r>
          </w:p>
        </w:tc>
        <w:tc>
          <w:tcPr>
            <w:tcW w:w="1980" w:type="dxa"/>
          </w:tcPr>
          <w:p w14:paraId="0AC3F3DC" w14:textId="77777777" w:rsidR="004F505B"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p>
          <w:p w14:paraId="1A6EF925" w14:textId="77777777" w:rsidR="004F505B"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p>
          <w:p w14:paraId="2E58B917" w14:textId="77777777" w:rsidR="004F505B"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p>
          <w:p w14:paraId="1CC1671F" w14:textId="77777777" w:rsidR="004F505B"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p>
          <w:p w14:paraId="429DD9D7"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Social Withdrawal, irritability</w:t>
            </w:r>
          </w:p>
          <w:p w14:paraId="3CBAF52E"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Relationship problems</w:t>
            </w:r>
          </w:p>
          <w:p w14:paraId="6B5CCB03"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Difficulty maintaining close relationships</w:t>
            </w:r>
          </w:p>
          <w:p w14:paraId="61E5221B"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Feelings of guilt, depression or worry</w:t>
            </w:r>
          </w:p>
        </w:tc>
        <w:tc>
          <w:tcPr>
            <w:tcW w:w="2160" w:type="dxa"/>
          </w:tcPr>
          <w:p w14:paraId="2E5A54EE" w14:textId="77777777" w:rsidR="004F505B"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p>
          <w:p w14:paraId="5A78F03F" w14:textId="77777777" w:rsidR="004F505B"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p>
          <w:p w14:paraId="6CA58D28"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Reduced motivation and productivity</w:t>
            </w:r>
          </w:p>
          <w:p w14:paraId="2625236E"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Increased stress, emotional outbursts</w:t>
            </w:r>
          </w:p>
          <w:p w14:paraId="79CCFC03"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Interpersonal difficulties with customers, supervisors and co-workers</w:t>
            </w:r>
          </w:p>
          <w:p w14:paraId="47ED031D"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Decreased ability to deal with conflict or other emotionally charged events</w:t>
            </w:r>
          </w:p>
          <w:p w14:paraId="6A9D4B52"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 xml:space="preserve">Reduced capacity to cope with </w:t>
            </w:r>
            <w:r w:rsidRPr="00F01B91">
              <w:rPr>
                <w:sz w:val="22"/>
                <w:szCs w:val="22"/>
              </w:rPr>
              <w:lastRenderedPageBreak/>
              <w:t>stressful situations</w:t>
            </w:r>
          </w:p>
          <w:p w14:paraId="2F5F7630"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p>
        </w:tc>
        <w:tc>
          <w:tcPr>
            <w:tcW w:w="4500" w:type="dxa"/>
          </w:tcPr>
          <w:p w14:paraId="7C45CA67"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lastRenderedPageBreak/>
              <w:t>Encourage use of stress management techniques</w:t>
            </w:r>
          </w:p>
          <w:p w14:paraId="1C72CFC0"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Allow support animals</w:t>
            </w:r>
          </w:p>
          <w:p w14:paraId="7B98B5AA"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Allow telephone calls to doctors or others for needed support</w:t>
            </w:r>
          </w:p>
          <w:p w14:paraId="2C7E2E73"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 xml:space="preserve">Use a mentor or supervisor to alert employee if </w:t>
            </w:r>
            <w:proofErr w:type="spellStart"/>
            <w:r w:rsidRPr="00F01B91">
              <w:rPr>
                <w:sz w:val="22"/>
                <w:szCs w:val="22"/>
              </w:rPr>
              <w:t>behaviour</w:t>
            </w:r>
            <w:proofErr w:type="spellEnd"/>
            <w:r w:rsidRPr="00F01B91">
              <w:rPr>
                <w:sz w:val="22"/>
                <w:szCs w:val="22"/>
              </w:rPr>
              <w:t xml:space="preserve"> is becoming unprofessional or inappropriate</w:t>
            </w:r>
          </w:p>
          <w:p w14:paraId="7FC8B6A2"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Encourage the worker to walk away from frustrating situations and confrontations</w:t>
            </w:r>
          </w:p>
          <w:p w14:paraId="52136248"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Provide awareness training to supervisors and co-workers</w:t>
            </w:r>
          </w:p>
          <w:p w14:paraId="4CAE408B"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Provide partitions or closed doors to allow for privacy</w:t>
            </w:r>
          </w:p>
          <w:p w14:paraId="53EEECE9"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Assign supervisor or mentor to be available to answer employees questions</w:t>
            </w:r>
          </w:p>
          <w:p w14:paraId="10038D60"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 xml:space="preserve">Allow for a flexible work environment – scheduling, breaks, leaves for counseling, </w:t>
            </w:r>
            <w:r w:rsidRPr="00F01B91">
              <w:rPr>
                <w:sz w:val="22"/>
                <w:szCs w:val="22"/>
              </w:rPr>
              <w:lastRenderedPageBreak/>
              <w:t>work from home</w:t>
            </w:r>
          </w:p>
          <w:p w14:paraId="73535079"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may not be able to complete tasks with frequent customer contact</w:t>
            </w:r>
          </w:p>
        </w:tc>
      </w:tr>
      <w:tr w:rsidR="004F505B" w14:paraId="6310F760" w14:textId="77777777" w:rsidTr="007B730A">
        <w:tc>
          <w:tcPr>
            <w:cnfStyle w:val="001000000000" w:firstRow="0" w:lastRow="0" w:firstColumn="1" w:lastColumn="0" w:oddVBand="0" w:evenVBand="0" w:oddHBand="0" w:evenHBand="0" w:firstRowFirstColumn="0" w:firstRowLastColumn="0" w:lastRowFirstColumn="0" w:lastRowLastColumn="0"/>
            <w:tcW w:w="1345" w:type="dxa"/>
            <w:shd w:val="clear" w:color="auto" w:fill="D9D9D9" w:themeFill="background1" w:themeFillShade="D9"/>
          </w:tcPr>
          <w:p w14:paraId="501980F9" w14:textId="77777777" w:rsidR="004F505B" w:rsidRDefault="004F505B" w:rsidP="007B730A">
            <w:pPr>
              <w:rPr>
                <w:sz w:val="22"/>
                <w:szCs w:val="22"/>
              </w:rPr>
            </w:pPr>
          </w:p>
          <w:p w14:paraId="7D75AB44" w14:textId="77777777" w:rsidR="004F505B" w:rsidRDefault="004F505B" w:rsidP="007B730A">
            <w:pPr>
              <w:rPr>
                <w:sz w:val="22"/>
                <w:szCs w:val="22"/>
              </w:rPr>
            </w:pPr>
          </w:p>
          <w:p w14:paraId="2638559A" w14:textId="77777777" w:rsidR="004F505B" w:rsidRDefault="004F505B" w:rsidP="007B730A">
            <w:pPr>
              <w:rPr>
                <w:sz w:val="22"/>
                <w:szCs w:val="22"/>
              </w:rPr>
            </w:pPr>
          </w:p>
          <w:p w14:paraId="5A38BF33" w14:textId="77777777" w:rsidR="004F505B" w:rsidRDefault="004F505B" w:rsidP="007B730A">
            <w:pPr>
              <w:rPr>
                <w:sz w:val="22"/>
                <w:szCs w:val="22"/>
              </w:rPr>
            </w:pPr>
          </w:p>
          <w:p w14:paraId="4E0BE197" w14:textId="77777777" w:rsidR="004F505B" w:rsidRDefault="004F505B" w:rsidP="007B730A">
            <w:pPr>
              <w:rPr>
                <w:sz w:val="22"/>
                <w:szCs w:val="22"/>
              </w:rPr>
            </w:pPr>
          </w:p>
          <w:p w14:paraId="38DA446F" w14:textId="77777777" w:rsidR="004F505B" w:rsidRPr="00F01B91" w:rsidRDefault="004F505B" w:rsidP="007B730A">
            <w:pPr>
              <w:rPr>
                <w:sz w:val="22"/>
                <w:szCs w:val="22"/>
              </w:rPr>
            </w:pPr>
            <w:r w:rsidRPr="00F01B91">
              <w:rPr>
                <w:sz w:val="22"/>
                <w:szCs w:val="22"/>
              </w:rPr>
              <w:t>Hyper-arousal</w:t>
            </w:r>
          </w:p>
        </w:tc>
        <w:tc>
          <w:tcPr>
            <w:tcW w:w="1980" w:type="dxa"/>
          </w:tcPr>
          <w:p w14:paraId="2880235A" w14:textId="77777777" w:rsidR="004F505B"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p>
          <w:p w14:paraId="56D9030B" w14:textId="77777777" w:rsidR="004F505B"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p>
          <w:p w14:paraId="5E56A48C" w14:textId="77777777" w:rsidR="004F505B"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p>
          <w:p w14:paraId="3CF369BF"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Excessive fatigue</w:t>
            </w:r>
          </w:p>
          <w:p w14:paraId="612CAAE3"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Exaggerated startle response</w:t>
            </w:r>
          </w:p>
          <w:p w14:paraId="09A4B2E4"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Hypervigilance</w:t>
            </w:r>
          </w:p>
          <w:p w14:paraId="0E6F81F0"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Increase in  self-medication practices</w:t>
            </w:r>
          </w:p>
        </w:tc>
        <w:tc>
          <w:tcPr>
            <w:tcW w:w="2160" w:type="dxa"/>
          </w:tcPr>
          <w:p w14:paraId="66D89500" w14:textId="77777777" w:rsidR="004F505B"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p>
          <w:p w14:paraId="1DD8FF69" w14:textId="77777777" w:rsidR="004F505B"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p>
          <w:p w14:paraId="28CB33E4" w14:textId="77777777" w:rsidR="004F505B"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p>
          <w:p w14:paraId="16927604" w14:textId="77777777" w:rsidR="004F505B"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p>
          <w:p w14:paraId="0BC6362C"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Reduced concentration, activity and productivity</w:t>
            </w:r>
          </w:p>
          <w:p w14:paraId="4E18EABC"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p>
        </w:tc>
        <w:tc>
          <w:tcPr>
            <w:tcW w:w="4500" w:type="dxa"/>
          </w:tcPr>
          <w:p w14:paraId="2CF20358"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Allow for flexible start time</w:t>
            </w:r>
          </w:p>
          <w:p w14:paraId="5B7700AA"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Provide a place for the employee to sleep during breaks if needed</w:t>
            </w:r>
          </w:p>
          <w:p w14:paraId="7F614E59"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 xml:space="preserve">Allow </w:t>
            </w:r>
            <w:r>
              <w:rPr>
                <w:sz w:val="22"/>
                <w:szCs w:val="22"/>
              </w:rPr>
              <w:t xml:space="preserve">the </w:t>
            </w:r>
            <w:r w:rsidRPr="00F01B91">
              <w:rPr>
                <w:sz w:val="22"/>
                <w:szCs w:val="22"/>
              </w:rPr>
              <w:t>worker to work one consistent schedule</w:t>
            </w:r>
          </w:p>
          <w:p w14:paraId="5307AF4E"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Allow for a flexible work environment</w:t>
            </w:r>
          </w:p>
          <w:p w14:paraId="68DD30A7"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Provide goal-oriented workload</w:t>
            </w:r>
          </w:p>
          <w:p w14:paraId="08A07766"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Identify and remove environmental triggers such as particular smells, or noises</w:t>
            </w:r>
          </w:p>
          <w:p w14:paraId="0F1139C8"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Allow a support animal</w:t>
            </w:r>
          </w:p>
          <w:p w14:paraId="22E26A33" w14:textId="77777777" w:rsidR="004F505B" w:rsidRPr="00F01B91" w:rsidRDefault="004F505B" w:rsidP="007B730A">
            <w:pPr>
              <w:cnfStyle w:val="000000000000" w:firstRow="0" w:lastRow="0" w:firstColumn="0" w:lastColumn="0" w:oddVBand="0" w:evenVBand="0" w:oddHBand="0" w:evenHBand="0" w:firstRowFirstColumn="0" w:firstRowLastColumn="0" w:lastRowFirstColumn="0" w:lastRowLastColumn="0"/>
              <w:rPr>
                <w:sz w:val="22"/>
                <w:szCs w:val="22"/>
              </w:rPr>
            </w:pPr>
            <w:r w:rsidRPr="00F01B91">
              <w:rPr>
                <w:sz w:val="22"/>
                <w:szCs w:val="22"/>
              </w:rPr>
              <w:t xml:space="preserve">Allow for breaks and provide </w:t>
            </w:r>
            <w:r>
              <w:rPr>
                <w:sz w:val="22"/>
                <w:szCs w:val="22"/>
              </w:rPr>
              <w:t xml:space="preserve">a </w:t>
            </w:r>
            <w:r w:rsidRPr="00F01B91">
              <w:rPr>
                <w:sz w:val="22"/>
                <w:szCs w:val="22"/>
              </w:rPr>
              <w:t>place where the worker feels comfortable to use relaxation techniques or contact a support person</w:t>
            </w:r>
          </w:p>
        </w:tc>
      </w:tr>
    </w:tbl>
    <w:p w14:paraId="1CEEF758" w14:textId="77777777" w:rsidR="004F505B" w:rsidRPr="00E369C7" w:rsidRDefault="004F505B" w:rsidP="004F505B">
      <w:pPr>
        <w:pStyle w:val="Description"/>
        <w:spacing w:after="0"/>
        <w:ind w:left="0"/>
        <w:rPr>
          <w:rFonts w:ascii="Arial" w:hAnsi="Arial" w:cs="Arial"/>
        </w:rPr>
      </w:pPr>
    </w:p>
    <w:p w14:paraId="5FD5CD5C" w14:textId="77777777" w:rsidR="008A4427" w:rsidRDefault="008A4427" w:rsidP="006E00FA">
      <w:pPr>
        <w:widowControl w:val="0"/>
      </w:pPr>
    </w:p>
    <w:sectPr w:rsidR="008A4427" w:rsidSect="007E4720">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Arial"/>
    <w:panose1 w:val="00000000000000000000"/>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NeueLT Std Lt">
    <w:panose1 w:val="020B0403020202020204"/>
    <w:charset w:val="00"/>
    <w:family w:val="swiss"/>
    <w:notTrueType/>
    <w:pitch w:val="variable"/>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2D67FF28" w:rsidR="007E4720" w:rsidRPr="007E4720" w:rsidRDefault="008A4427" w:rsidP="007E4720">
    <w:pPr>
      <w:pStyle w:val="Footer"/>
    </w:pPr>
    <w:r>
      <w:t>PSR-CW-</w:t>
    </w:r>
    <w:r w:rsidR="00A112B7">
      <w:t>05</w:t>
    </w:r>
    <w:r>
      <w:t>-17</w:t>
    </w:r>
    <w:r w:rsidR="00567AB5">
      <w:ptab w:relativeTo="margin" w:alignment="center" w:leader="none"/>
    </w:r>
    <w:r w:rsidR="00567AB5">
      <w:ptab w:relativeTo="margin" w:alignment="right" w:leader="none"/>
    </w:r>
    <w:r w:rsidR="00567AB5">
      <w:t>Date:</w:t>
    </w:r>
    <w:r>
      <w:t xml:space="preserve"> April 27,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 w:id="1">
    <w:p w14:paraId="0FE45EE5" w14:textId="77777777" w:rsidR="004F505B" w:rsidRPr="000C63E5" w:rsidRDefault="004F505B" w:rsidP="004F505B">
      <w:pPr>
        <w:rPr>
          <w:sz w:val="20"/>
          <w:szCs w:val="20"/>
        </w:rPr>
      </w:pPr>
      <w:r w:rsidRPr="000C63E5">
        <w:rPr>
          <w:rStyle w:val="FootnoteReference"/>
          <w:sz w:val="20"/>
          <w:szCs w:val="20"/>
        </w:rPr>
        <w:footnoteRef/>
      </w:r>
      <w:r w:rsidRPr="000C63E5">
        <w:rPr>
          <w:sz w:val="20"/>
          <w:szCs w:val="20"/>
        </w:rPr>
        <w:t xml:space="preserve"> Mayo Clinic, 2016, National Institute of Mental Health, 2016</w:t>
      </w:r>
    </w:p>
    <w:p w14:paraId="47192858" w14:textId="77777777" w:rsidR="004F505B" w:rsidRDefault="004F505B" w:rsidP="004F505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8A0"/>
    <w:multiLevelType w:val="hybridMultilevel"/>
    <w:tmpl w:val="0AC6B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ED35FA"/>
    <w:multiLevelType w:val="hybridMultilevel"/>
    <w:tmpl w:val="099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043E7C"/>
    <w:multiLevelType w:val="hybridMultilevel"/>
    <w:tmpl w:val="D1C6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E31FD"/>
    <w:multiLevelType w:val="hybridMultilevel"/>
    <w:tmpl w:val="0B38B4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5E55ED"/>
    <w:multiLevelType w:val="hybridMultilevel"/>
    <w:tmpl w:val="2CBCB3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334F2D"/>
    <w:multiLevelType w:val="hybridMultilevel"/>
    <w:tmpl w:val="87CC3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BD0CD3"/>
    <w:multiLevelType w:val="hybridMultilevel"/>
    <w:tmpl w:val="6D5CF482"/>
    <w:lvl w:ilvl="0" w:tplc="309E6C3C">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2D26D1"/>
    <w:multiLevelType w:val="hybridMultilevel"/>
    <w:tmpl w:val="D49278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C8605EB"/>
    <w:multiLevelType w:val="hybridMultilevel"/>
    <w:tmpl w:val="8D709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B25022"/>
    <w:multiLevelType w:val="hybridMultilevel"/>
    <w:tmpl w:val="CD26A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236F21"/>
    <w:multiLevelType w:val="hybridMultilevel"/>
    <w:tmpl w:val="1D5006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548028C"/>
    <w:multiLevelType w:val="hybridMultilevel"/>
    <w:tmpl w:val="B58E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5A17A6"/>
    <w:multiLevelType w:val="hybridMultilevel"/>
    <w:tmpl w:val="D9C4BC90"/>
    <w:lvl w:ilvl="0" w:tplc="309E6C3C">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611725"/>
    <w:multiLevelType w:val="hybridMultilevel"/>
    <w:tmpl w:val="2AC40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C33E97"/>
    <w:multiLevelType w:val="hybridMultilevel"/>
    <w:tmpl w:val="AA308064"/>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DC67BB"/>
    <w:multiLevelType w:val="hybridMultilevel"/>
    <w:tmpl w:val="62F2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745C1"/>
    <w:multiLevelType w:val="hybridMultilevel"/>
    <w:tmpl w:val="8946B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662510"/>
    <w:multiLevelType w:val="hybridMultilevel"/>
    <w:tmpl w:val="29A06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AD516E"/>
    <w:multiLevelType w:val="hybridMultilevel"/>
    <w:tmpl w:val="A5FAEE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42F1662C"/>
    <w:multiLevelType w:val="hybridMultilevel"/>
    <w:tmpl w:val="05086F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47345146"/>
    <w:multiLevelType w:val="hybridMultilevel"/>
    <w:tmpl w:val="4A68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8D2701"/>
    <w:multiLevelType w:val="hybridMultilevel"/>
    <w:tmpl w:val="0E38F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E5449B"/>
    <w:multiLevelType w:val="hybridMultilevel"/>
    <w:tmpl w:val="5BEE5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A343C6"/>
    <w:multiLevelType w:val="hybridMultilevel"/>
    <w:tmpl w:val="6596C498"/>
    <w:lvl w:ilvl="0" w:tplc="309E6C3C">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D62976"/>
    <w:multiLevelType w:val="hybridMultilevel"/>
    <w:tmpl w:val="A4840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1E6F8F"/>
    <w:multiLevelType w:val="hybridMultilevel"/>
    <w:tmpl w:val="1A56D7DE"/>
    <w:lvl w:ilvl="0" w:tplc="309E6C3C">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746560"/>
    <w:multiLevelType w:val="hybridMultilevel"/>
    <w:tmpl w:val="2FAC5936"/>
    <w:lvl w:ilvl="0" w:tplc="A7281216">
      <w:numFmt w:val="bullet"/>
      <w:lvlText w:val="-"/>
      <w:lvlJc w:val="left"/>
      <w:pPr>
        <w:ind w:left="720" w:hanging="360"/>
      </w:pPr>
      <w:rPr>
        <w:rFonts w:ascii="Gotham Light" w:eastAsia="Calibri" w:hAnsi="Gotham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73606"/>
    <w:multiLevelType w:val="hybridMultilevel"/>
    <w:tmpl w:val="A6885C04"/>
    <w:lvl w:ilvl="0" w:tplc="309E6C3C">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616718"/>
    <w:multiLevelType w:val="hybridMultilevel"/>
    <w:tmpl w:val="8A321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840A1B"/>
    <w:multiLevelType w:val="hybridMultilevel"/>
    <w:tmpl w:val="97B44E2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4734FD7E">
      <w:numFmt w:val="bullet"/>
      <w:lvlText w:val=""/>
      <w:lvlJc w:val="left"/>
      <w:pPr>
        <w:ind w:left="2370" w:hanging="390"/>
      </w:pPr>
      <w:rPr>
        <w:rFonts w:ascii="Symbol" w:eastAsiaTheme="minorHAnsi" w:hAnsi="Symbol" w:cstheme="minorBid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E9C1984"/>
    <w:multiLevelType w:val="hybridMultilevel"/>
    <w:tmpl w:val="21A87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3A2B75"/>
    <w:multiLevelType w:val="hybridMultilevel"/>
    <w:tmpl w:val="B26ED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77544C"/>
    <w:multiLevelType w:val="hybridMultilevel"/>
    <w:tmpl w:val="5A224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646980"/>
    <w:multiLevelType w:val="hybridMultilevel"/>
    <w:tmpl w:val="5E0C5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813293"/>
    <w:multiLevelType w:val="hybridMultilevel"/>
    <w:tmpl w:val="CFE06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1D0837"/>
    <w:multiLevelType w:val="hybridMultilevel"/>
    <w:tmpl w:val="98CA0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D6676DB"/>
    <w:multiLevelType w:val="hybridMultilevel"/>
    <w:tmpl w:val="FC2EF5BA"/>
    <w:lvl w:ilvl="0" w:tplc="309E6C3C">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4"/>
  </w:num>
  <w:num w:numId="3">
    <w:abstractNumId w:val="29"/>
  </w:num>
  <w:num w:numId="4">
    <w:abstractNumId w:val="19"/>
  </w:num>
  <w:num w:numId="5">
    <w:abstractNumId w:val="10"/>
  </w:num>
  <w:num w:numId="6">
    <w:abstractNumId w:val="3"/>
  </w:num>
  <w:num w:numId="7">
    <w:abstractNumId w:val="9"/>
  </w:num>
  <w:num w:numId="8">
    <w:abstractNumId w:val="7"/>
  </w:num>
  <w:num w:numId="9">
    <w:abstractNumId w:val="16"/>
  </w:num>
  <w:num w:numId="10">
    <w:abstractNumId w:val="25"/>
  </w:num>
  <w:num w:numId="11">
    <w:abstractNumId w:val="33"/>
  </w:num>
  <w:num w:numId="12">
    <w:abstractNumId w:val="12"/>
  </w:num>
  <w:num w:numId="13">
    <w:abstractNumId w:val="22"/>
  </w:num>
  <w:num w:numId="14">
    <w:abstractNumId w:val="23"/>
  </w:num>
  <w:num w:numId="15">
    <w:abstractNumId w:val="6"/>
  </w:num>
  <w:num w:numId="16">
    <w:abstractNumId w:val="21"/>
  </w:num>
  <w:num w:numId="17">
    <w:abstractNumId w:val="37"/>
  </w:num>
  <w:num w:numId="18">
    <w:abstractNumId w:val="18"/>
  </w:num>
  <w:num w:numId="19">
    <w:abstractNumId w:val="24"/>
  </w:num>
  <w:num w:numId="20">
    <w:abstractNumId w:val="0"/>
  </w:num>
  <w:num w:numId="21">
    <w:abstractNumId w:val="2"/>
  </w:num>
  <w:num w:numId="22">
    <w:abstractNumId w:val="1"/>
  </w:num>
  <w:num w:numId="23">
    <w:abstractNumId w:val="34"/>
  </w:num>
  <w:num w:numId="24">
    <w:abstractNumId w:val="36"/>
  </w:num>
  <w:num w:numId="25">
    <w:abstractNumId w:val="13"/>
  </w:num>
  <w:num w:numId="26">
    <w:abstractNumId w:val="15"/>
  </w:num>
  <w:num w:numId="27">
    <w:abstractNumId w:val="5"/>
  </w:num>
  <w:num w:numId="28">
    <w:abstractNumId w:val="27"/>
  </w:num>
  <w:num w:numId="29">
    <w:abstractNumId w:val="28"/>
  </w:num>
  <w:num w:numId="30">
    <w:abstractNumId w:val="30"/>
  </w:num>
  <w:num w:numId="31">
    <w:abstractNumId w:val="31"/>
  </w:num>
  <w:num w:numId="32">
    <w:abstractNumId w:val="8"/>
  </w:num>
  <w:num w:numId="33">
    <w:abstractNumId w:val="17"/>
  </w:num>
  <w:num w:numId="34">
    <w:abstractNumId w:val="32"/>
  </w:num>
  <w:num w:numId="35">
    <w:abstractNumId w:val="20"/>
  </w:num>
  <w:num w:numId="36">
    <w:abstractNumId w:val="14"/>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47A0A"/>
    <w:rsid w:val="00065FEF"/>
    <w:rsid w:val="00081FCF"/>
    <w:rsid w:val="000B7C11"/>
    <w:rsid w:val="00100B73"/>
    <w:rsid w:val="00113FCB"/>
    <w:rsid w:val="001F1D7C"/>
    <w:rsid w:val="00247CA8"/>
    <w:rsid w:val="00286FBD"/>
    <w:rsid w:val="002915BC"/>
    <w:rsid w:val="002C6064"/>
    <w:rsid w:val="003062A4"/>
    <w:rsid w:val="0032700D"/>
    <w:rsid w:val="003C5356"/>
    <w:rsid w:val="003E31A1"/>
    <w:rsid w:val="00446A72"/>
    <w:rsid w:val="00457F2B"/>
    <w:rsid w:val="00464176"/>
    <w:rsid w:val="004765D8"/>
    <w:rsid w:val="004942B7"/>
    <w:rsid w:val="004F083D"/>
    <w:rsid w:val="004F0A2B"/>
    <w:rsid w:val="004F505B"/>
    <w:rsid w:val="00501F71"/>
    <w:rsid w:val="00567AB5"/>
    <w:rsid w:val="00572853"/>
    <w:rsid w:val="005833EC"/>
    <w:rsid w:val="005A360A"/>
    <w:rsid w:val="005D6E8C"/>
    <w:rsid w:val="00644370"/>
    <w:rsid w:val="006563A9"/>
    <w:rsid w:val="0069449F"/>
    <w:rsid w:val="006B4C34"/>
    <w:rsid w:val="006B6ACA"/>
    <w:rsid w:val="006E00FA"/>
    <w:rsid w:val="00765481"/>
    <w:rsid w:val="007C27D6"/>
    <w:rsid w:val="007C72E2"/>
    <w:rsid w:val="007E4720"/>
    <w:rsid w:val="00816DA7"/>
    <w:rsid w:val="00883D8D"/>
    <w:rsid w:val="00895616"/>
    <w:rsid w:val="008A4427"/>
    <w:rsid w:val="008D60C9"/>
    <w:rsid w:val="00953DFC"/>
    <w:rsid w:val="009D649A"/>
    <w:rsid w:val="009E342C"/>
    <w:rsid w:val="00A112B7"/>
    <w:rsid w:val="00A52D13"/>
    <w:rsid w:val="00A53804"/>
    <w:rsid w:val="00A607A3"/>
    <w:rsid w:val="00A63DD6"/>
    <w:rsid w:val="00A85D36"/>
    <w:rsid w:val="00AA528D"/>
    <w:rsid w:val="00AA5E09"/>
    <w:rsid w:val="00AB2197"/>
    <w:rsid w:val="00AC3A8B"/>
    <w:rsid w:val="00B12CC6"/>
    <w:rsid w:val="00B64986"/>
    <w:rsid w:val="00B97DD0"/>
    <w:rsid w:val="00BA74EA"/>
    <w:rsid w:val="00C35D3D"/>
    <w:rsid w:val="00CE439D"/>
    <w:rsid w:val="00CF0CF7"/>
    <w:rsid w:val="00CF4AA5"/>
    <w:rsid w:val="00D97714"/>
    <w:rsid w:val="00DC1FF0"/>
    <w:rsid w:val="00E1676A"/>
    <w:rsid w:val="00E32F4D"/>
    <w:rsid w:val="00FB203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EC"/>
    <w:rPr>
      <w:rFonts w:ascii="Arial" w:hAnsi="Arial"/>
      <w:sz w:val="24"/>
      <w:szCs w:val="24"/>
    </w:rPr>
  </w:style>
  <w:style w:type="paragraph" w:styleId="Heading1">
    <w:name w:val="heading 1"/>
    <w:basedOn w:val="Normal"/>
    <w:next w:val="Normal"/>
    <w:link w:val="Heading1Char"/>
    <w:uiPriority w:val="9"/>
    <w:qFormat/>
    <w:rsid w:val="005833EC"/>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5833EC"/>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5833EC"/>
    <w:pPr>
      <w:outlineLvl w:val="2"/>
    </w:pPr>
    <w:rPr>
      <w:rFonts w:cs="Arial"/>
      <w:i w:val="0"/>
    </w:rPr>
  </w:style>
  <w:style w:type="paragraph" w:styleId="Heading4">
    <w:name w:val="heading 4"/>
    <w:basedOn w:val="Normal"/>
    <w:next w:val="Normal"/>
    <w:link w:val="Heading4Char"/>
    <w:uiPriority w:val="9"/>
    <w:unhideWhenUsed/>
    <w:qFormat/>
    <w:rsid w:val="005833EC"/>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5833EC"/>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5833EC"/>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5833E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833E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833E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5833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33EC"/>
  </w:style>
  <w:style w:type="character" w:customStyle="1" w:styleId="Heading1Char">
    <w:name w:val="Heading 1 Char"/>
    <w:basedOn w:val="DefaultParagraphFont"/>
    <w:link w:val="Heading1"/>
    <w:uiPriority w:val="9"/>
    <w:rsid w:val="005833EC"/>
    <w:rPr>
      <w:rFonts w:ascii="Arial" w:eastAsiaTheme="majorEastAsia" w:hAnsi="Arial" w:cstheme="majorBidi"/>
      <w:sz w:val="40"/>
    </w:rPr>
  </w:style>
  <w:style w:type="character" w:customStyle="1" w:styleId="Heading2Char">
    <w:name w:val="Heading 2 Char"/>
    <w:basedOn w:val="DefaultParagraphFont"/>
    <w:link w:val="Heading2"/>
    <w:uiPriority w:val="9"/>
    <w:rsid w:val="005833EC"/>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5833EC"/>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5833EC"/>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5833EC"/>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5833EC"/>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5833EC"/>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833EC"/>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833EC"/>
    <w:rPr>
      <w:rFonts w:ascii="Arial" w:eastAsiaTheme="majorEastAsia" w:hAnsi="Arial" w:cstheme="majorBidi"/>
      <w:i/>
      <w:iCs/>
      <w:sz w:val="24"/>
    </w:rPr>
  </w:style>
  <w:style w:type="paragraph" w:styleId="Title">
    <w:name w:val="Title"/>
    <w:basedOn w:val="Normal"/>
    <w:next w:val="Normal"/>
    <w:link w:val="TitleChar"/>
    <w:uiPriority w:val="9"/>
    <w:qFormat/>
    <w:rsid w:val="005833EC"/>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5833EC"/>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5833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833EC"/>
    <w:rPr>
      <w:rFonts w:ascii="Arial" w:eastAsiaTheme="majorEastAsia" w:hAnsi="Arial" w:cstheme="majorBidi"/>
      <w:i/>
      <w:iCs/>
      <w:spacing w:val="15"/>
      <w:sz w:val="24"/>
      <w:szCs w:val="24"/>
    </w:rPr>
  </w:style>
  <w:style w:type="character" w:styleId="Strong">
    <w:name w:val="Strong"/>
    <w:basedOn w:val="DefaultParagraphFont"/>
    <w:uiPriority w:val="22"/>
    <w:qFormat/>
    <w:rsid w:val="005833EC"/>
    <w:rPr>
      <w:rFonts w:ascii="Arial" w:hAnsi="Arial"/>
      <w:b/>
      <w:bCs/>
    </w:rPr>
  </w:style>
  <w:style w:type="character" w:styleId="Emphasis">
    <w:name w:val="Emphasis"/>
    <w:basedOn w:val="DefaultParagraphFont"/>
    <w:uiPriority w:val="20"/>
    <w:qFormat/>
    <w:rsid w:val="005833EC"/>
    <w:rPr>
      <w:rFonts w:ascii="Arial" w:hAnsi="Arial"/>
      <w:i/>
      <w:iCs/>
    </w:rPr>
  </w:style>
  <w:style w:type="paragraph" w:styleId="NoSpacing">
    <w:name w:val="No Spacing"/>
    <w:uiPriority w:val="1"/>
    <w:qFormat/>
    <w:rsid w:val="005833EC"/>
    <w:pPr>
      <w:spacing w:after="0" w:line="240" w:lineRule="auto"/>
    </w:pPr>
    <w:rPr>
      <w:rFonts w:ascii="Arial" w:hAnsi="Arial" w:cs="Arial"/>
      <w:bCs/>
      <w:sz w:val="24"/>
      <w:szCs w:val="24"/>
    </w:rPr>
  </w:style>
  <w:style w:type="paragraph" w:styleId="ListParagraph">
    <w:name w:val="List Paragraph"/>
    <w:basedOn w:val="Normal"/>
    <w:uiPriority w:val="34"/>
    <w:qFormat/>
    <w:rsid w:val="005833EC"/>
    <w:pPr>
      <w:ind w:left="720"/>
      <w:contextualSpacing/>
    </w:pPr>
  </w:style>
  <w:style w:type="paragraph" w:styleId="Quote">
    <w:name w:val="Quote"/>
    <w:basedOn w:val="Normal"/>
    <w:next w:val="Normal"/>
    <w:link w:val="QuoteChar"/>
    <w:uiPriority w:val="29"/>
    <w:qFormat/>
    <w:rsid w:val="005833EC"/>
    <w:rPr>
      <w:i/>
      <w:iCs/>
      <w:color w:val="000000" w:themeColor="text1"/>
    </w:rPr>
  </w:style>
  <w:style w:type="character" w:customStyle="1" w:styleId="QuoteChar">
    <w:name w:val="Quote Char"/>
    <w:basedOn w:val="DefaultParagraphFont"/>
    <w:link w:val="Quote"/>
    <w:uiPriority w:val="29"/>
    <w:rsid w:val="005833EC"/>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5833EC"/>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5833EC"/>
    <w:rPr>
      <w:rFonts w:ascii="Arial" w:hAnsi="Arial"/>
      <w:b/>
      <w:bCs/>
      <w:i/>
      <w:iCs/>
      <w:sz w:val="24"/>
      <w:szCs w:val="24"/>
    </w:rPr>
  </w:style>
  <w:style w:type="character" w:styleId="SubtleEmphasis">
    <w:name w:val="Subtle Emphasis"/>
    <w:basedOn w:val="DefaultParagraphFont"/>
    <w:uiPriority w:val="19"/>
    <w:qFormat/>
    <w:rsid w:val="005833EC"/>
    <w:rPr>
      <w:rFonts w:ascii="Arial" w:hAnsi="Arial"/>
      <w:i/>
      <w:iCs/>
      <w:color w:val="808080" w:themeColor="text1" w:themeTint="7F"/>
    </w:rPr>
  </w:style>
  <w:style w:type="character" w:styleId="IntenseEmphasis">
    <w:name w:val="Intense Emphasis"/>
    <w:basedOn w:val="DefaultParagraphFont"/>
    <w:uiPriority w:val="21"/>
    <w:qFormat/>
    <w:rsid w:val="005833EC"/>
    <w:rPr>
      <w:rFonts w:ascii="Arial" w:hAnsi="Arial"/>
      <w:b/>
      <w:bCs/>
    </w:rPr>
  </w:style>
  <w:style w:type="character" w:styleId="SubtleReference">
    <w:name w:val="Subtle Reference"/>
    <w:basedOn w:val="DefaultParagraphFont"/>
    <w:uiPriority w:val="31"/>
    <w:qFormat/>
    <w:rsid w:val="005833EC"/>
    <w:rPr>
      <w:rFonts w:ascii="Arial" w:hAnsi="Arial"/>
      <w:smallCaps/>
      <w:color w:val="C0504D" w:themeColor="accent2"/>
      <w:u w:val="single"/>
    </w:rPr>
  </w:style>
  <w:style w:type="character" w:styleId="Hyperlink">
    <w:name w:val="Hyperlink"/>
    <w:basedOn w:val="DefaultParagraphFont"/>
    <w:uiPriority w:val="99"/>
    <w:unhideWhenUsed/>
    <w:rsid w:val="005833EC"/>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833EC"/>
    <w:rPr>
      <w:b/>
      <w:bCs/>
      <w:smallCaps/>
      <w:color w:val="C0504D" w:themeColor="accent2"/>
      <w:spacing w:val="5"/>
      <w:u w:val="single"/>
    </w:rPr>
  </w:style>
  <w:style w:type="character" w:styleId="BookTitle">
    <w:name w:val="Book Title"/>
    <w:basedOn w:val="DefaultParagraphFont"/>
    <w:uiPriority w:val="33"/>
    <w:qFormat/>
    <w:rsid w:val="005833EC"/>
    <w:rPr>
      <w:b/>
      <w:bCs/>
      <w:smallCaps/>
      <w:spacing w:val="5"/>
    </w:rPr>
  </w:style>
  <w:style w:type="character" w:styleId="FollowedHyperlink">
    <w:name w:val="FollowedHyperlink"/>
    <w:basedOn w:val="DefaultParagraphFont"/>
    <w:uiPriority w:val="99"/>
    <w:semiHidden/>
    <w:unhideWhenUsed/>
    <w:rsid w:val="005833EC"/>
    <w:rPr>
      <w:color w:val="800080" w:themeColor="followedHyperlink"/>
      <w:u w:val="single"/>
    </w:rPr>
  </w:style>
  <w:style w:type="paragraph" w:customStyle="1" w:styleId="AppleFill">
    <w:name w:val="Apple Fill"/>
    <w:basedOn w:val="Normal"/>
    <w:link w:val="AppleFillChar"/>
    <w:uiPriority w:val="10"/>
    <w:qFormat/>
    <w:rsid w:val="005833EC"/>
    <w:rPr>
      <w:b/>
      <w:color w:val="FFFFFF" w:themeColor="background1"/>
      <w:shd w:val="clear" w:color="auto" w:fill="9BBB59" w:themeFill="accent3"/>
    </w:rPr>
  </w:style>
  <w:style w:type="paragraph" w:customStyle="1" w:styleId="AquaFill">
    <w:name w:val="Aqua Fill"/>
    <w:basedOn w:val="Normal"/>
    <w:link w:val="AquaFillChar"/>
    <w:uiPriority w:val="10"/>
    <w:qFormat/>
    <w:rsid w:val="005833EC"/>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5833EC"/>
    <w:rPr>
      <w:rFonts w:ascii="Arial" w:hAnsi="Arial"/>
      <w:b/>
      <w:color w:val="FFFFFF" w:themeColor="background1"/>
      <w:sz w:val="24"/>
      <w:szCs w:val="24"/>
    </w:rPr>
  </w:style>
  <w:style w:type="paragraph" w:customStyle="1" w:styleId="WineFill">
    <w:name w:val="Wine Fill"/>
    <w:basedOn w:val="Normal"/>
    <w:link w:val="WineFillChar"/>
    <w:uiPriority w:val="9"/>
    <w:qFormat/>
    <w:rsid w:val="005833EC"/>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5833EC"/>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5833EC"/>
    <w:rPr>
      <w:rFonts w:ascii="Arial" w:hAnsi="Arial"/>
      <w:b/>
      <w:color w:val="FFFFFF" w:themeColor="background1"/>
      <w:sz w:val="24"/>
      <w:szCs w:val="24"/>
    </w:rPr>
  </w:style>
  <w:style w:type="paragraph" w:styleId="NormalWeb">
    <w:name w:val="Normal (Web)"/>
    <w:basedOn w:val="Normal"/>
    <w:uiPriority w:val="99"/>
    <w:semiHidden/>
    <w:unhideWhenUsed/>
    <w:rsid w:val="00D97714"/>
    <w:pPr>
      <w:spacing w:after="192" w:line="384" w:lineRule="atLeast"/>
    </w:pPr>
    <w:rPr>
      <w:rFonts w:ascii="Open Sans" w:eastAsia="Times New Roman" w:hAnsi="Open Sans" w:cs="Times New Roman"/>
      <w:color w:val="464646"/>
      <w:sz w:val="34"/>
      <w:szCs w:val="34"/>
      <w:lang w:val="en-CA" w:eastAsia="en-CA"/>
    </w:rPr>
  </w:style>
  <w:style w:type="paragraph" w:customStyle="1" w:styleId="BulletList">
    <w:name w:val="Bullet List"/>
    <w:basedOn w:val="Normal"/>
    <w:link w:val="BulletListChar"/>
    <w:qFormat/>
    <w:rsid w:val="004F505B"/>
    <w:pPr>
      <w:numPr>
        <w:numId w:val="10"/>
      </w:numPr>
      <w:spacing w:after="0" w:line="240" w:lineRule="auto"/>
    </w:pPr>
    <w:rPr>
      <w:rFonts w:asciiTheme="minorHAnsi" w:eastAsia="Calibri" w:hAnsiTheme="minorHAnsi" w:cs="Times New Roman"/>
      <w:color w:val="2A2723"/>
      <w:szCs w:val="22"/>
    </w:rPr>
  </w:style>
  <w:style w:type="character" w:customStyle="1" w:styleId="BulletListChar">
    <w:name w:val="Bullet List Char"/>
    <w:basedOn w:val="DefaultParagraphFont"/>
    <w:link w:val="BulletList"/>
    <w:rsid w:val="004F505B"/>
    <w:rPr>
      <w:rFonts w:eastAsia="Calibri" w:cs="Times New Roman"/>
      <w:color w:val="2A2723"/>
      <w:sz w:val="24"/>
    </w:rPr>
  </w:style>
  <w:style w:type="paragraph" w:customStyle="1" w:styleId="Description">
    <w:name w:val="Description"/>
    <w:basedOn w:val="Normal"/>
    <w:link w:val="DescriptionChar"/>
    <w:qFormat/>
    <w:rsid w:val="004F505B"/>
    <w:pPr>
      <w:ind w:left="900"/>
    </w:pPr>
    <w:rPr>
      <w:rFonts w:ascii="HelveticaNeueLT Std Lt" w:eastAsiaTheme="majorEastAsia" w:hAnsi="HelveticaNeueLT Std Lt" w:cstheme="majorBidi"/>
      <w:lang w:val="en-CA"/>
    </w:rPr>
  </w:style>
  <w:style w:type="character" w:customStyle="1" w:styleId="DescriptionChar">
    <w:name w:val="Description Char"/>
    <w:basedOn w:val="Heading1Char"/>
    <w:link w:val="Description"/>
    <w:rsid w:val="004F505B"/>
    <w:rPr>
      <w:rFonts w:ascii="HelveticaNeueLT Std Lt" w:eastAsiaTheme="majorEastAsia" w:hAnsi="HelveticaNeueLT Std Lt" w:cstheme="majorBidi"/>
      <w:sz w:val="24"/>
      <w:szCs w:val="24"/>
      <w:lang w:val="en-CA"/>
    </w:rPr>
  </w:style>
  <w:style w:type="paragraph" w:customStyle="1" w:styleId="Heading10PurchPol">
    <w:name w:val="Heading 10 Purch Pol"/>
    <w:basedOn w:val="Heading2"/>
    <w:link w:val="Heading10PurchPolChar"/>
    <w:qFormat/>
    <w:rsid w:val="004F505B"/>
    <w:pPr>
      <w:spacing w:before="200" w:after="0"/>
    </w:pPr>
    <w:rPr>
      <w:bCs/>
      <w:szCs w:val="36"/>
    </w:rPr>
  </w:style>
  <w:style w:type="character" w:customStyle="1" w:styleId="Heading10PurchPolChar">
    <w:name w:val="Heading 10 Purch Pol Char"/>
    <w:link w:val="Heading10PurchPol"/>
    <w:rsid w:val="004F505B"/>
    <w:rPr>
      <w:rFonts w:ascii="Arial" w:eastAsiaTheme="majorEastAsia" w:hAnsi="Arial" w:cstheme="majorBidi"/>
      <w:bCs/>
      <w:sz w:val="36"/>
      <w:szCs w:val="36"/>
    </w:rPr>
  </w:style>
  <w:style w:type="paragraph" w:styleId="Caption">
    <w:name w:val="caption"/>
    <w:basedOn w:val="Normal"/>
    <w:next w:val="Normal"/>
    <w:uiPriority w:val="35"/>
    <w:unhideWhenUsed/>
    <w:rsid w:val="004F505B"/>
    <w:pPr>
      <w:spacing w:line="240" w:lineRule="auto"/>
    </w:pPr>
    <w:rPr>
      <w:rFonts w:asciiTheme="minorHAnsi" w:hAnsiTheme="minorHAnsi"/>
      <w:i/>
      <w:iCs/>
      <w:color w:val="1F497D" w:themeColor="text2"/>
      <w:sz w:val="18"/>
      <w:szCs w:val="18"/>
    </w:rPr>
  </w:style>
  <w:style w:type="paragraph" w:customStyle="1" w:styleId="EmphasisKG">
    <w:name w:val="EmphasisKG"/>
    <w:basedOn w:val="Normal"/>
    <w:qFormat/>
    <w:rsid w:val="004F505B"/>
    <w:pPr>
      <w:spacing w:before="120" w:after="0" w:line="240" w:lineRule="auto"/>
    </w:pPr>
    <w:rPr>
      <w:rFonts w:ascii="Gotham Book" w:eastAsia="Calibri" w:hAnsi="Gotham Book" w:cs="Times New Roman"/>
      <w:color w:val="3695D8"/>
      <w:sz w:val="20"/>
      <w:szCs w:val="22"/>
    </w:rPr>
  </w:style>
  <w:style w:type="table" w:customStyle="1" w:styleId="GridTable1Light-Accent11">
    <w:name w:val="Grid Table 1 Light - Accent 11"/>
    <w:basedOn w:val="TableNormal"/>
    <w:uiPriority w:val="46"/>
    <w:rsid w:val="004F505B"/>
    <w:pPr>
      <w:spacing w:after="0" w:line="240" w:lineRule="auto"/>
    </w:pPr>
    <w:rPr>
      <w:rFonts w:ascii="Calibri" w:eastAsia="Calibri" w:hAnsi="Calibri"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05B"/>
    <w:pPr>
      <w:spacing w:after="0" w:line="240" w:lineRule="auto"/>
    </w:pPr>
    <w:rPr>
      <w:rFonts w:asciiTheme="minorHAnsi" w:eastAsia="Calibri" w:hAnsiTheme="minorHAnsi" w:cs="Times New Roman"/>
      <w:color w:val="2A2723"/>
      <w:szCs w:val="20"/>
    </w:rPr>
  </w:style>
  <w:style w:type="character" w:customStyle="1" w:styleId="FootnoteTextChar">
    <w:name w:val="Footnote Text Char"/>
    <w:basedOn w:val="DefaultParagraphFont"/>
    <w:link w:val="FootnoteText"/>
    <w:uiPriority w:val="99"/>
    <w:semiHidden/>
    <w:rsid w:val="004F505B"/>
    <w:rPr>
      <w:rFonts w:eastAsia="Calibri" w:cs="Times New Roman"/>
      <w:color w:val="2A2723"/>
      <w:sz w:val="24"/>
      <w:szCs w:val="20"/>
    </w:rPr>
  </w:style>
  <w:style w:type="character" w:styleId="FootnoteReference">
    <w:name w:val="footnote reference"/>
    <w:basedOn w:val="DefaultParagraphFont"/>
    <w:uiPriority w:val="99"/>
    <w:semiHidden/>
    <w:unhideWhenUsed/>
    <w:rsid w:val="004F50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EC"/>
    <w:rPr>
      <w:rFonts w:ascii="Arial" w:hAnsi="Arial"/>
      <w:sz w:val="24"/>
      <w:szCs w:val="24"/>
    </w:rPr>
  </w:style>
  <w:style w:type="paragraph" w:styleId="Heading1">
    <w:name w:val="heading 1"/>
    <w:basedOn w:val="Normal"/>
    <w:next w:val="Normal"/>
    <w:link w:val="Heading1Char"/>
    <w:uiPriority w:val="9"/>
    <w:qFormat/>
    <w:rsid w:val="005833EC"/>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5833EC"/>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5833EC"/>
    <w:pPr>
      <w:outlineLvl w:val="2"/>
    </w:pPr>
    <w:rPr>
      <w:rFonts w:cs="Arial"/>
      <w:i w:val="0"/>
    </w:rPr>
  </w:style>
  <w:style w:type="paragraph" w:styleId="Heading4">
    <w:name w:val="heading 4"/>
    <w:basedOn w:val="Normal"/>
    <w:next w:val="Normal"/>
    <w:link w:val="Heading4Char"/>
    <w:uiPriority w:val="9"/>
    <w:unhideWhenUsed/>
    <w:qFormat/>
    <w:rsid w:val="005833EC"/>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5833EC"/>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5833EC"/>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5833E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833E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833E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5833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33EC"/>
  </w:style>
  <w:style w:type="character" w:customStyle="1" w:styleId="Heading1Char">
    <w:name w:val="Heading 1 Char"/>
    <w:basedOn w:val="DefaultParagraphFont"/>
    <w:link w:val="Heading1"/>
    <w:uiPriority w:val="9"/>
    <w:rsid w:val="005833EC"/>
    <w:rPr>
      <w:rFonts w:ascii="Arial" w:eastAsiaTheme="majorEastAsia" w:hAnsi="Arial" w:cstheme="majorBidi"/>
      <w:sz w:val="40"/>
    </w:rPr>
  </w:style>
  <w:style w:type="character" w:customStyle="1" w:styleId="Heading2Char">
    <w:name w:val="Heading 2 Char"/>
    <w:basedOn w:val="DefaultParagraphFont"/>
    <w:link w:val="Heading2"/>
    <w:uiPriority w:val="9"/>
    <w:rsid w:val="005833EC"/>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5833EC"/>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5833EC"/>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5833EC"/>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5833EC"/>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5833EC"/>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833EC"/>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833EC"/>
    <w:rPr>
      <w:rFonts w:ascii="Arial" w:eastAsiaTheme="majorEastAsia" w:hAnsi="Arial" w:cstheme="majorBidi"/>
      <w:i/>
      <w:iCs/>
      <w:sz w:val="24"/>
    </w:rPr>
  </w:style>
  <w:style w:type="paragraph" w:styleId="Title">
    <w:name w:val="Title"/>
    <w:basedOn w:val="Normal"/>
    <w:next w:val="Normal"/>
    <w:link w:val="TitleChar"/>
    <w:uiPriority w:val="9"/>
    <w:qFormat/>
    <w:rsid w:val="005833EC"/>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5833EC"/>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5833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833EC"/>
    <w:rPr>
      <w:rFonts w:ascii="Arial" w:eastAsiaTheme="majorEastAsia" w:hAnsi="Arial" w:cstheme="majorBidi"/>
      <w:i/>
      <w:iCs/>
      <w:spacing w:val="15"/>
      <w:sz w:val="24"/>
      <w:szCs w:val="24"/>
    </w:rPr>
  </w:style>
  <w:style w:type="character" w:styleId="Strong">
    <w:name w:val="Strong"/>
    <w:basedOn w:val="DefaultParagraphFont"/>
    <w:uiPriority w:val="22"/>
    <w:qFormat/>
    <w:rsid w:val="005833EC"/>
    <w:rPr>
      <w:rFonts w:ascii="Arial" w:hAnsi="Arial"/>
      <w:b/>
      <w:bCs/>
    </w:rPr>
  </w:style>
  <w:style w:type="character" w:styleId="Emphasis">
    <w:name w:val="Emphasis"/>
    <w:basedOn w:val="DefaultParagraphFont"/>
    <w:uiPriority w:val="20"/>
    <w:qFormat/>
    <w:rsid w:val="005833EC"/>
    <w:rPr>
      <w:rFonts w:ascii="Arial" w:hAnsi="Arial"/>
      <w:i/>
      <w:iCs/>
    </w:rPr>
  </w:style>
  <w:style w:type="paragraph" w:styleId="NoSpacing">
    <w:name w:val="No Spacing"/>
    <w:uiPriority w:val="1"/>
    <w:qFormat/>
    <w:rsid w:val="005833EC"/>
    <w:pPr>
      <w:spacing w:after="0" w:line="240" w:lineRule="auto"/>
    </w:pPr>
    <w:rPr>
      <w:rFonts w:ascii="Arial" w:hAnsi="Arial" w:cs="Arial"/>
      <w:bCs/>
      <w:sz w:val="24"/>
      <w:szCs w:val="24"/>
    </w:rPr>
  </w:style>
  <w:style w:type="paragraph" w:styleId="ListParagraph">
    <w:name w:val="List Paragraph"/>
    <w:basedOn w:val="Normal"/>
    <w:uiPriority w:val="34"/>
    <w:qFormat/>
    <w:rsid w:val="005833EC"/>
    <w:pPr>
      <w:ind w:left="720"/>
      <w:contextualSpacing/>
    </w:pPr>
  </w:style>
  <w:style w:type="paragraph" w:styleId="Quote">
    <w:name w:val="Quote"/>
    <w:basedOn w:val="Normal"/>
    <w:next w:val="Normal"/>
    <w:link w:val="QuoteChar"/>
    <w:uiPriority w:val="29"/>
    <w:qFormat/>
    <w:rsid w:val="005833EC"/>
    <w:rPr>
      <w:i/>
      <w:iCs/>
      <w:color w:val="000000" w:themeColor="text1"/>
    </w:rPr>
  </w:style>
  <w:style w:type="character" w:customStyle="1" w:styleId="QuoteChar">
    <w:name w:val="Quote Char"/>
    <w:basedOn w:val="DefaultParagraphFont"/>
    <w:link w:val="Quote"/>
    <w:uiPriority w:val="29"/>
    <w:rsid w:val="005833EC"/>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5833EC"/>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5833EC"/>
    <w:rPr>
      <w:rFonts w:ascii="Arial" w:hAnsi="Arial"/>
      <w:b/>
      <w:bCs/>
      <w:i/>
      <w:iCs/>
      <w:sz w:val="24"/>
      <w:szCs w:val="24"/>
    </w:rPr>
  </w:style>
  <w:style w:type="character" w:styleId="SubtleEmphasis">
    <w:name w:val="Subtle Emphasis"/>
    <w:basedOn w:val="DefaultParagraphFont"/>
    <w:uiPriority w:val="19"/>
    <w:qFormat/>
    <w:rsid w:val="005833EC"/>
    <w:rPr>
      <w:rFonts w:ascii="Arial" w:hAnsi="Arial"/>
      <w:i/>
      <w:iCs/>
      <w:color w:val="808080" w:themeColor="text1" w:themeTint="7F"/>
    </w:rPr>
  </w:style>
  <w:style w:type="character" w:styleId="IntenseEmphasis">
    <w:name w:val="Intense Emphasis"/>
    <w:basedOn w:val="DefaultParagraphFont"/>
    <w:uiPriority w:val="21"/>
    <w:qFormat/>
    <w:rsid w:val="005833EC"/>
    <w:rPr>
      <w:rFonts w:ascii="Arial" w:hAnsi="Arial"/>
      <w:b/>
      <w:bCs/>
    </w:rPr>
  </w:style>
  <w:style w:type="character" w:styleId="SubtleReference">
    <w:name w:val="Subtle Reference"/>
    <w:basedOn w:val="DefaultParagraphFont"/>
    <w:uiPriority w:val="31"/>
    <w:qFormat/>
    <w:rsid w:val="005833EC"/>
    <w:rPr>
      <w:rFonts w:ascii="Arial" w:hAnsi="Arial"/>
      <w:smallCaps/>
      <w:color w:val="C0504D" w:themeColor="accent2"/>
      <w:u w:val="single"/>
    </w:rPr>
  </w:style>
  <w:style w:type="character" w:styleId="Hyperlink">
    <w:name w:val="Hyperlink"/>
    <w:basedOn w:val="DefaultParagraphFont"/>
    <w:uiPriority w:val="99"/>
    <w:unhideWhenUsed/>
    <w:rsid w:val="005833EC"/>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833EC"/>
    <w:rPr>
      <w:b/>
      <w:bCs/>
      <w:smallCaps/>
      <w:color w:val="C0504D" w:themeColor="accent2"/>
      <w:spacing w:val="5"/>
      <w:u w:val="single"/>
    </w:rPr>
  </w:style>
  <w:style w:type="character" w:styleId="BookTitle">
    <w:name w:val="Book Title"/>
    <w:basedOn w:val="DefaultParagraphFont"/>
    <w:uiPriority w:val="33"/>
    <w:qFormat/>
    <w:rsid w:val="005833EC"/>
    <w:rPr>
      <w:b/>
      <w:bCs/>
      <w:smallCaps/>
      <w:spacing w:val="5"/>
    </w:rPr>
  </w:style>
  <w:style w:type="character" w:styleId="FollowedHyperlink">
    <w:name w:val="FollowedHyperlink"/>
    <w:basedOn w:val="DefaultParagraphFont"/>
    <w:uiPriority w:val="99"/>
    <w:semiHidden/>
    <w:unhideWhenUsed/>
    <w:rsid w:val="005833EC"/>
    <w:rPr>
      <w:color w:val="800080" w:themeColor="followedHyperlink"/>
      <w:u w:val="single"/>
    </w:rPr>
  </w:style>
  <w:style w:type="paragraph" w:customStyle="1" w:styleId="AppleFill">
    <w:name w:val="Apple Fill"/>
    <w:basedOn w:val="Normal"/>
    <w:link w:val="AppleFillChar"/>
    <w:uiPriority w:val="10"/>
    <w:qFormat/>
    <w:rsid w:val="005833EC"/>
    <w:rPr>
      <w:b/>
      <w:color w:val="FFFFFF" w:themeColor="background1"/>
      <w:shd w:val="clear" w:color="auto" w:fill="9BBB59" w:themeFill="accent3"/>
    </w:rPr>
  </w:style>
  <w:style w:type="paragraph" w:customStyle="1" w:styleId="AquaFill">
    <w:name w:val="Aqua Fill"/>
    <w:basedOn w:val="Normal"/>
    <w:link w:val="AquaFillChar"/>
    <w:uiPriority w:val="10"/>
    <w:qFormat/>
    <w:rsid w:val="005833EC"/>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5833EC"/>
    <w:rPr>
      <w:rFonts w:ascii="Arial" w:hAnsi="Arial"/>
      <w:b/>
      <w:color w:val="FFFFFF" w:themeColor="background1"/>
      <w:sz w:val="24"/>
      <w:szCs w:val="24"/>
    </w:rPr>
  </w:style>
  <w:style w:type="paragraph" w:customStyle="1" w:styleId="WineFill">
    <w:name w:val="Wine Fill"/>
    <w:basedOn w:val="Normal"/>
    <w:link w:val="WineFillChar"/>
    <w:uiPriority w:val="9"/>
    <w:qFormat/>
    <w:rsid w:val="005833EC"/>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5833EC"/>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5833EC"/>
    <w:rPr>
      <w:rFonts w:ascii="Arial" w:hAnsi="Arial"/>
      <w:b/>
      <w:color w:val="FFFFFF" w:themeColor="background1"/>
      <w:sz w:val="24"/>
      <w:szCs w:val="24"/>
    </w:rPr>
  </w:style>
  <w:style w:type="paragraph" w:styleId="NormalWeb">
    <w:name w:val="Normal (Web)"/>
    <w:basedOn w:val="Normal"/>
    <w:uiPriority w:val="99"/>
    <w:semiHidden/>
    <w:unhideWhenUsed/>
    <w:rsid w:val="00D97714"/>
    <w:pPr>
      <w:spacing w:after="192" w:line="384" w:lineRule="atLeast"/>
    </w:pPr>
    <w:rPr>
      <w:rFonts w:ascii="Open Sans" w:eastAsia="Times New Roman" w:hAnsi="Open Sans" w:cs="Times New Roman"/>
      <w:color w:val="464646"/>
      <w:sz w:val="34"/>
      <w:szCs w:val="34"/>
      <w:lang w:val="en-CA" w:eastAsia="en-CA"/>
    </w:rPr>
  </w:style>
  <w:style w:type="paragraph" w:customStyle="1" w:styleId="BulletList">
    <w:name w:val="Bullet List"/>
    <w:basedOn w:val="Normal"/>
    <w:link w:val="BulletListChar"/>
    <w:qFormat/>
    <w:rsid w:val="004F505B"/>
    <w:pPr>
      <w:numPr>
        <w:numId w:val="10"/>
      </w:numPr>
      <w:spacing w:after="0" w:line="240" w:lineRule="auto"/>
    </w:pPr>
    <w:rPr>
      <w:rFonts w:asciiTheme="minorHAnsi" w:eastAsia="Calibri" w:hAnsiTheme="minorHAnsi" w:cs="Times New Roman"/>
      <w:color w:val="2A2723"/>
      <w:szCs w:val="22"/>
    </w:rPr>
  </w:style>
  <w:style w:type="character" w:customStyle="1" w:styleId="BulletListChar">
    <w:name w:val="Bullet List Char"/>
    <w:basedOn w:val="DefaultParagraphFont"/>
    <w:link w:val="BulletList"/>
    <w:rsid w:val="004F505B"/>
    <w:rPr>
      <w:rFonts w:eastAsia="Calibri" w:cs="Times New Roman"/>
      <w:color w:val="2A2723"/>
      <w:sz w:val="24"/>
    </w:rPr>
  </w:style>
  <w:style w:type="paragraph" w:customStyle="1" w:styleId="Description">
    <w:name w:val="Description"/>
    <w:basedOn w:val="Normal"/>
    <w:link w:val="DescriptionChar"/>
    <w:qFormat/>
    <w:rsid w:val="004F505B"/>
    <w:pPr>
      <w:ind w:left="900"/>
    </w:pPr>
    <w:rPr>
      <w:rFonts w:ascii="HelveticaNeueLT Std Lt" w:eastAsiaTheme="majorEastAsia" w:hAnsi="HelveticaNeueLT Std Lt" w:cstheme="majorBidi"/>
      <w:lang w:val="en-CA"/>
    </w:rPr>
  </w:style>
  <w:style w:type="character" w:customStyle="1" w:styleId="DescriptionChar">
    <w:name w:val="Description Char"/>
    <w:basedOn w:val="Heading1Char"/>
    <w:link w:val="Description"/>
    <w:rsid w:val="004F505B"/>
    <w:rPr>
      <w:rFonts w:ascii="HelveticaNeueLT Std Lt" w:eastAsiaTheme="majorEastAsia" w:hAnsi="HelveticaNeueLT Std Lt" w:cstheme="majorBidi"/>
      <w:sz w:val="24"/>
      <w:szCs w:val="24"/>
      <w:lang w:val="en-CA"/>
    </w:rPr>
  </w:style>
  <w:style w:type="paragraph" w:customStyle="1" w:styleId="Heading10PurchPol">
    <w:name w:val="Heading 10 Purch Pol"/>
    <w:basedOn w:val="Heading2"/>
    <w:link w:val="Heading10PurchPolChar"/>
    <w:qFormat/>
    <w:rsid w:val="004F505B"/>
    <w:pPr>
      <w:spacing w:before="200" w:after="0"/>
    </w:pPr>
    <w:rPr>
      <w:bCs/>
      <w:szCs w:val="36"/>
    </w:rPr>
  </w:style>
  <w:style w:type="character" w:customStyle="1" w:styleId="Heading10PurchPolChar">
    <w:name w:val="Heading 10 Purch Pol Char"/>
    <w:link w:val="Heading10PurchPol"/>
    <w:rsid w:val="004F505B"/>
    <w:rPr>
      <w:rFonts w:ascii="Arial" w:eastAsiaTheme="majorEastAsia" w:hAnsi="Arial" w:cstheme="majorBidi"/>
      <w:bCs/>
      <w:sz w:val="36"/>
      <w:szCs w:val="36"/>
    </w:rPr>
  </w:style>
  <w:style w:type="paragraph" w:styleId="Caption">
    <w:name w:val="caption"/>
    <w:basedOn w:val="Normal"/>
    <w:next w:val="Normal"/>
    <w:uiPriority w:val="35"/>
    <w:unhideWhenUsed/>
    <w:rsid w:val="004F505B"/>
    <w:pPr>
      <w:spacing w:line="240" w:lineRule="auto"/>
    </w:pPr>
    <w:rPr>
      <w:rFonts w:asciiTheme="minorHAnsi" w:hAnsiTheme="minorHAnsi"/>
      <w:i/>
      <w:iCs/>
      <w:color w:val="1F497D" w:themeColor="text2"/>
      <w:sz w:val="18"/>
      <w:szCs w:val="18"/>
    </w:rPr>
  </w:style>
  <w:style w:type="paragraph" w:customStyle="1" w:styleId="EmphasisKG">
    <w:name w:val="EmphasisKG"/>
    <w:basedOn w:val="Normal"/>
    <w:qFormat/>
    <w:rsid w:val="004F505B"/>
    <w:pPr>
      <w:spacing w:before="120" w:after="0" w:line="240" w:lineRule="auto"/>
    </w:pPr>
    <w:rPr>
      <w:rFonts w:ascii="Gotham Book" w:eastAsia="Calibri" w:hAnsi="Gotham Book" w:cs="Times New Roman"/>
      <w:color w:val="3695D8"/>
      <w:sz w:val="20"/>
      <w:szCs w:val="22"/>
    </w:rPr>
  </w:style>
  <w:style w:type="table" w:customStyle="1" w:styleId="GridTable1Light-Accent11">
    <w:name w:val="Grid Table 1 Light - Accent 11"/>
    <w:basedOn w:val="TableNormal"/>
    <w:uiPriority w:val="46"/>
    <w:rsid w:val="004F505B"/>
    <w:pPr>
      <w:spacing w:after="0" w:line="240" w:lineRule="auto"/>
    </w:pPr>
    <w:rPr>
      <w:rFonts w:ascii="Calibri" w:eastAsia="Calibri" w:hAnsi="Calibri"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05B"/>
    <w:pPr>
      <w:spacing w:after="0" w:line="240" w:lineRule="auto"/>
    </w:pPr>
    <w:rPr>
      <w:rFonts w:asciiTheme="minorHAnsi" w:eastAsia="Calibri" w:hAnsiTheme="minorHAnsi" w:cs="Times New Roman"/>
      <w:color w:val="2A2723"/>
      <w:szCs w:val="20"/>
    </w:rPr>
  </w:style>
  <w:style w:type="character" w:customStyle="1" w:styleId="FootnoteTextChar">
    <w:name w:val="Footnote Text Char"/>
    <w:basedOn w:val="DefaultParagraphFont"/>
    <w:link w:val="FootnoteText"/>
    <w:uiPriority w:val="99"/>
    <w:semiHidden/>
    <w:rsid w:val="004F505B"/>
    <w:rPr>
      <w:rFonts w:eastAsia="Calibri" w:cs="Times New Roman"/>
      <w:color w:val="2A2723"/>
      <w:sz w:val="24"/>
      <w:szCs w:val="20"/>
    </w:rPr>
  </w:style>
  <w:style w:type="character" w:styleId="FootnoteReference">
    <w:name w:val="footnote reference"/>
    <w:basedOn w:val="DefaultParagraphFont"/>
    <w:uiPriority w:val="99"/>
    <w:semiHidden/>
    <w:unhideWhenUsed/>
    <w:rsid w:val="004F5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32073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934189">
      <w:bodyDiv w:val="1"/>
      <w:marLeft w:val="0"/>
      <w:marRight w:val="0"/>
      <w:marTop w:val="0"/>
      <w:marBottom w:val="0"/>
      <w:divBdr>
        <w:top w:val="none" w:sz="0" w:space="0" w:color="auto"/>
        <w:left w:val="none" w:sz="0" w:space="0" w:color="auto"/>
        <w:bottom w:val="none" w:sz="0" w:space="0" w:color="auto"/>
        <w:right w:val="none" w:sz="0" w:space="0" w:color="auto"/>
      </w:divBdr>
    </w:div>
    <w:div w:id="2138058234">
      <w:bodyDiv w:val="1"/>
      <w:marLeft w:val="0"/>
      <w:marRight w:val="0"/>
      <w:marTop w:val="0"/>
      <w:marBottom w:val="0"/>
      <w:divBdr>
        <w:top w:val="none" w:sz="0" w:space="0" w:color="auto"/>
        <w:left w:val="none" w:sz="0" w:space="0" w:color="auto"/>
        <w:bottom w:val="none" w:sz="0" w:space="0" w:color="auto"/>
        <w:right w:val="none" w:sz="0" w:space="0" w:color="auto"/>
      </w:divBdr>
      <w:divsChild>
        <w:div w:id="401030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rey.ca/share/page/site/grey-county/document-details?nodeRef=workspace://SpacesStore/a3fa8055-9747-4ea3-b742-8ee7bf481060" TargetMode="External"/><Relationship Id="rId18" Type="http://schemas.openxmlformats.org/officeDocument/2006/relationships/hyperlink" Target="https://docs.grey.ca/share/page/site/rm/document-details?nodeRef=workspace://SpacesStore/1b8fd883-1e06-4b49-8829-75c7d6933222"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grey.ca/share/page/site/rm/document-details?nodeRef=workspace://SpacesStore/1b8fd883-1e06-4b49-8829-75c7d6933222" TargetMode="External"/><Relationship Id="rId17" Type="http://schemas.openxmlformats.org/officeDocument/2006/relationships/hyperlink" Target="https://docs.grey.ca/share/page/site/grey-county/document-details?nodeRef=workspace://SpacesStore/de819406-bd47-4c95-b41e-191e90306554"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docs.grey.ca/share/page/site/grey-county/document-details?nodeRef=workspace://SpacesStore/934743f4-80c1-4d47-bdfe-7c46b7fbcd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rey.ca/share/page/site/grey-county/document-details?nodeRef=workspace://SpacesStore/de819406-bd47-4c95-b41e-191e90306554"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customXml" Target="../customXml/item2.xml"/><Relationship Id="rId10" Type="http://schemas.openxmlformats.org/officeDocument/2006/relationships/hyperlink" Target="https://docs.grey.ca/share/page/site/grey-county/document-details?nodeRef=workspace://SpacesStore/027033fb-c75c-4eaa-9df2-56c8694f9a91" TargetMode="External"/><Relationship Id="rId19" Type="http://schemas.openxmlformats.org/officeDocument/2006/relationships/hyperlink" Target="https://docs.grey.ca/share/page/site/grey-county/document-details?nodeRef=workspace://SpacesStore/a3fa8055-9747-4ea3-b742-8ee7bf48106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docs.grey.ca/share/page/site/grey-county/document-details?nodeRef=workspace://SpacesStore/934743f4-80c1-4d47-bdfe-7c46b7fbcd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GC_106084068</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6HVNfwJXTuWruqC3ZBo0Mw</sharedId>
    <committee xmlns="e6cd7bd4-3f3e-4495-b8c9-139289cd76e6">Committee of the Whole</committee>
    <meetingId xmlns="e6cd7bd4-3f3e-4495-b8c9-139289cd76e6">[2017-04-27 Committee of the Whole [5030]]</meetingId>
    <capitalProjectPriority xmlns="e6cd7bd4-3f3e-4495-b8c9-139289cd76e6" xsi:nil="true"/>
    <policyApprovalDate xmlns="e6cd7bd4-3f3e-4495-b8c9-139289cd76e6" xsi:nil="true"/>
    <NodeRef xmlns="e6cd7bd4-3f3e-4495-b8c9-139289cd76e6">8fd7951b-570b-438f-8a2d-e8411a9db980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E77440CF-C5E3-4283-8459-4EB475611CEC}">
  <ds:schemaRefs>
    <ds:schemaRef ds:uri="http://schemas.openxmlformats.org/officeDocument/2006/bibliography"/>
  </ds:schemaRefs>
</ds:datastoreItem>
</file>

<file path=customXml/itemProps2.xml><?xml version="1.0" encoding="utf-8"?>
<ds:datastoreItem xmlns:ds="http://schemas.openxmlformats.org/officeDocument/2006/customXml" ds:itemID="{C77D8540-BA2F-4053-8E30-B0D9DAF8ACE0}"/>
</file>

<file path=customXml/itemProps3.xml><?xml version="1.0" encoding="utf-8"?>
<ds:datastoreItem xmlns:ds="http://schemas.openxmlformats.org/officeDocument/2006/customXml" ds:itemID="{3E3EB58A-0172-445E-96E4-1AC6760EB929}"/>
</file>

<file path=customXml/itemProps4.xml><?xml version="1.0" encoding="utf-8"?>
<ds:datastoreItem xmlns:ds="http://schemas.openxmlformats.org/officeDocument/2006/customXml" ds:itemID="{5DE0DFFB-F3D8-43E2-8667-5D14172E90D8}"/>
</file>

<file path=customXml/itemProps5.xml><?xml version="1.0" encoding="utf-8"?>
<ds:datastoreItem xmlns:ds="http://schemas.openxmlformats.org/officeDocument/2006/customXml" ds:itemID="{63580832-6B9F-4E14-A782-C9854F22AC3B}"/>
</file>

<file path=docProps/app.xml><?xml version="1.0" encoding="utf-8"?>
<Properties xmlns="http://schemas.openxmlformats.org/officeDocument/2006/extended-properties" xmlns:vt="http://schemas.openxmlformats.org/officeDocument/2006/docPropsVTypes">
  <Template>Normal</Template>
  <TotalTime>29</TotalTime>
  <Pages>20</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cp:revision>
  <cp:lastPrinted>2013-01-28T14:48:00Z</cp:lastPrinted>
  <dcterms:created xsi:type="dcterms:W3CDTF">2017-04-19T19:48:00Z</dcterms:created>
  <dcterms:modified xsi:type="dcterms:W3CDTF">2017-08-04T19:45:00Z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