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7DAA" w14:textId="77777777" w:rsidR="00EF2B1E" w:rsidRPr="00EF2B1E" w:rsidRDefault="00EF2B1E" w:rsidP="001374F8">
      <w:pPr>
        <w:pStyle w:val="Title"/>
        <w:widowControl w:val="0"/>
        <w:jc w:val="both"/>
        <w:rPr>
          <w:rStyle w:val="IntenseEmphasis"/>
          <w:b w:val="0"/>
        </w:rPr>
      </w:pPr>
      <w:r w:rsidRPr="00EF2B1E">
        <w:rPr>
          <w:noProof/>
          <w:lang w:val="en-CA" w:eastAsia="en-CA"/>
        </w:rPr>
        <w:drawing>
          <wp:inline distT="0" distB="0" distL="0" distR="0" wp14:anchorId="1D667DD6" wp14:editId="1D667DD7">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p>
    <w:tbl>
      <w:tblPr>
        <w:tblStyle w:val="TableGrid"/>
        <w:tblW w:w="0" w:type="auto"/>
        <w:tblLook w:val="04A0" w:firstRow="1" w:lastRow="0" w:firstColumn="1" w:lastColumn="0" w:noHBand="0" w:noVBand="1"/>
        <w:tblDescription w:val="Committee Report Details"/>
      </w:tblPr>
      <w:tblGrid>
        <w:gridCol w:w="2844"/>
        <w:gridCol w:w="6506"/>
      </w:tblGrid>
      <w:tr w:rsidR="00EF2B1E" w14:paraId="1D667DAD" w14:textId="77777777" w:rsidTr="009F7C7E">
        <w:trPr>
          <w:tblHeader/>
        </w:trPr>
        <w:tc>
          <w:tcPr>
            <w:tcW w:w="2898" w:type="dxa"/>
          </w:tcPr>
          <w:p w14:paraId="1D667DAB" w14:textId="77777777" w:rsidR="00EF2B1E" w:rsidRPr="009F7C7E" w:rsidRDefault="00EF2B1E" w:rsidP="001374F8">
            <w:pPr>
              <w:widowControl w:val="0"/>
              <w:spacing w:before="60" w:after="60"/>
              <w:rPr>
                <w:rStyle w:val="IntenseEmphasis"/>
              </w:rPr>
            </w:pPr>
            <w:r w:rsidRPr="009F7C7E">
              <w:rPr>
                <w:rStyle w:val="IntenseEmphasis"/>
              </w:rPr>
              <w:t>To:</w:t>
            </w:r>
          </w:p>
        </w:tc>
        <w:tc>
          <w:tcPr>
            <w:tcW w:w="6678" w:type="dxa"/>
          </w:tcPr>
          <w:p w14:paraId="1D667DAC" w14:textId="6A2946B5" w:rsidR="00EF2B1E" w:rsidRDefault="00040311" w:rsidP="001374F8">
            <w:pPr>
              <w:widowControl w:val="0"/>
              <w:spacing w:before="60" w:after="60"/>
              <w:rPr>
                <w:rStyle w:val="IntenseEmphasis"/>
                <w:b w:val="0"/>
              </w:rPr>
            </w:pPr>
            <w:r>
              <w:rPr>
                <w:rStyle w:val="IntenseEmphasis"/>
                <w:b w:val="0"/>
              </w:rPr>
              <w:t>Chair and members of the Grey County Joint Accessibility Advisory Committee</w:t>
            </w:r>
          </w:p>
        </w:tc>
      </w:tr>
      <w:tr w:rsidR="00EF2B1E" w14:paraId="1D667DB0" w14:textId="77777777" w:rsidTr="00EF2B1E">
        <w:tc>
          <w:tcPr>
            <w:tcW w:w="2898" w:type="dxa"/>
          </w:tcPr>
          <w:p w14:paraId="1D667DAE" w14:textId="77777777" w:rsidR="00EF2B1E" w:rsidRPr="009F7C7E" w:rsidRDefault="00EF2B1E" w:rsidP="001374F8">
            <w:pPr>
              <w:widowControl w:val="0"/>
              <w:spacing w:before="60" w:after="60"/>
              <w:rPr>
                <w:rStyle w:val="IntenseEmphasis"/>
              </w:rPr>
            </w:pPr>
            <w:r w:rsidRPr="009F7C7E">
              <w:rPr>
                <w:rStyle w:val="IntenseEmphasis"/>
              </w:rPr>
              <w:t>Committee Date:</w:t>
            </w:r>
          </w:p>
        </w:tc>
        <w:tc>
          <w:tcPr>
            <w:tcW w:w="6678" w:type="dxa"/>
          </w:tcPr>
          <w:p w14:paraId="1D667DAF" w14:textId="61724B54" w:rsidR="00EF2B1E" w:rsidRPr="00EF2B1E" w:rsidRDefault="001767E6" w:rsidP="001374F8">
            <w:pPr>
              <w:widowControl w:val="0"/>
              <w:spacing w:before="60" w:after="60"/>
              <w:rPr>
                <w:rStyle w:val="IntenseEmphasis"/>
                <w:b w:val="0"/>
              </w:rPr>
            </w:pPr>
            <w:r>
              <w:rPr>
                <w:rStyle w:val="IntenseEmphasis"/>
                <w:b w:val="0"/>
              </w:rPr>
              <w:t>J</w:t>
            </w:r>
            <w:r w:rsidR="008A1F3A">
              <w:rPr>
                <w:rStyle w:val="IntenseEmphasis"/>
                <w:b w:val="0"/>
              </w:rPr>
              <w:t xml:space="preserve">anuary </w:t>
            </w:r>
            <w:r w:rsidR="00C36EFE">
              <w:rPr>
                <w:rStyle w:val="IntenseEmphasis"/>
                <w:b w:val="0"/>
              </w:rPr>
              <w:t>21</w:t>
            </w:r>
            <w:r>
              <w:rPr>
                <w:rStyle w:val="IntenseEmphasis"/>
                <w:b w:val="0"/>
              </w:rPr>
              <w:t>, 20</w:t>
            </w:r>
            <w:r w:rsidR="008A1F3A">
              <w:rPr>
                <w:rStyle w:val="IntenseEmphasis"/>
                <w:b w:val="0"/>
              </w:rPr>
              <w:t>21</w:t>
            </w:r>
          </w:p>
        </w:tc>
      </w:tr>
      <w:tr w:rsidR="00EF2B1E" w14:paraId="1D667DB3" w14:textId="77777777" w:rsidTr="00EF2B1E">
        <w:tc>
          <w:tcPr>
            <w:tcW w:w="2898" w:type="dxa"/>
          </w:tcPr>
          <w:p w14:paraId="1D667DB1" w14:textId="77777777" w:rsidR="00EF2B1E" w:rsidRPr="009F7C7E" w:rsidRDefault="00EF2B1E" w:rsidP="001374F8">
            <w:pPr>
              <w:widowControl w:val="0"/>
              <w:spacing w:before="60" w:after="60"/>
              <w:rPr>
                <w:rStyle w:val="IntenseEmphasis"/>
              </w:rPr>
            </w:pPr>
            <w:r w:rsidRPr="009F7C7E">
              <w:rPr>
                <w:rStyle w:val="IntenseEmphasis"/>
              </w:rPr>
              <w:t>Subject / Report No:</w:t>
            </w:r>
          </w:p>
        </w:tc>
        <w:tc>
          <w:tcPr>
            <w:tcW w:w="6678" w:type="dxa"/>
          </w:tcPr>
          <w:p w14:paraId="1D667DB2" w14:textId="3B2DE4C4" w:rsidR="00EF2B1E" w:rsidRPr="00EF2B1E" w:rsidRDefault="00040311" w:rsidP="001374F8">
            <w:pPr>
              <w:widowControl w:val="0"/>
              <w:spacing w:before="60" w:after="60"/>
              <w:rPr>
                <w:rStyle w:val="IntenseEmphasis"/>
                <w:b w:val="0"/>
              </w:rPr>
            </w:pPr>
            <w:r>
              <w:rPr>
                <w:rStyle w:val="IntenseEmphasis"/>
                <w:b w:val="0"/>
              </w:rPr>
              <w:t>CCR-JAAC-</w:t>
            </w:r>
            <w:r w:rsidR="00C36EFE">
              <w:rPr>
                <w:rStyle w:val="IntenseEmphasis"/>
                <w:b w:val="0"/>
              </w:rPr>
              <w:t>02</w:t>
            </w:r>
            <w:r w:rsidR="008A1F3A">
              <w:rPr>
                <w:rStyle w:val="IntenseEmphasis"/>
                <w:b w:val="0"/>
              </w:rPr>
              <w:t>-21</w:t>
            </w:r>
          </w:p>
        </w:tc>
      </w:tr>
      <w:tr w:rsidR="00EF2B1E" w14:paraId="1D667DB6" w14:textId="77777777" w:rsidTr="00EF2B1E">
        <w:tc>
          <w:tcPr>
            <w:tcW w:w="2898" w:type="dxa"/>
          </w:tcPr>
          <w:p w14:paraId="1D667DB4" w14:textId="77777777" w:rsidR="00EF2B1E" w:rsidRPr="009F7C7E" w:rsidRDefault="009F7C7E" w:rsidP="001374F8">
            <w:pPr>
              <w:widowControl w:val="0"/>
              <w:spacing w:before="60" w:after="60"/>
              <w:rPr>
                <w:rStyle w:val="IntenseEmphasis"/>
              </w:rPr>
            </w:pPr>
            <w:r w:rsidRPr="009F7C7E">
              <w:rPr>
                <w:rStyle w:val="IntenseEmphasis"/>
              </w:rPr>
              <w:t>Title:</w:t>
            </w:r>
          </w:p>
        </w:tc>
        <w:tc>
          <w:tcPr>
            <w:tcW w:w="6678" w:type="dxa"/>
          </w:tcPr>
          <w:p w14:paraId="1D667DB5" w14:textId="1534D3C8" w:rsidR="00EF2B1E" w:rsidRPr="00EF2B1E" w:rsidRDefault="008A1F3A" w:rsidP="001374F8">
            <w:pPr>
              <w:widowControl w:val="0"/>
              <w:spacing w:before="60" w:after="60"/>
              <w:rPr>
                <w:rStyle w:val="IntenseEmphasis"/>
                <w:b w:val="0"/>
              </w:rPr>
            </w:pPr>
            <w:r>
              <w:rPr>
                <w:rStyle w:val="IntenseEmphasis"/>
                <w:b w:val="0"/>
              </w:rPr>
              <w:t>Update to</w:t>
            </w:r>
            <w:r w:rsidR="00040311">
              <w:rPr>
                <w:rStyle w:val="IntenseEmphasis"/>
                <w:b w:val="0"/>
              </w:rPr>
              <w:t xml:space="preserve"> Multi-Year Accessibility Plan</w:t>
            </w:r>
            <w:r w:rsidR="00B62AF5">
              <w:rPr>
                <w:rStyle w:val="IntenseEmphasis"/>
                <w:b w:val="0"/>
              </w:rPr>
              <w:t xml:space="preserve"> 2018 - 2022</w:t>
            </w:r>
          </w:p>
        </w:tc>
      </w:tr>
      <w:tr w:rsidR="009F7C7E" w14:paraId="1D667DB9" w14:textId="77777777" w:rsidTr="00EF2B1E">
        <w:tc>
          <w:tcPr>
            <w:tcW w:w="2898" w:type="dxa"/>
          </w:tcPr>
          <w:p w14:paraId="1D667DB7" w14:textId="77777777" w:rsidR="009F7C7E" w:rsidRPr="009F7C7E" w:rsidRDefault="009F7C7E" w:rsidP="001374F8">
            <w:pPr>
              <w:widowControl w:val="0"/>
              <w:spacing w:before="60" w:after="60"/>
              <w:rPr>
                <w:rStyle w:val="IntenseEmphasis"/>
              </w:rPr>
            </w:pPr>
            <w:r w:rsidRPr="009F7C7E">
              <w:rPr>
                <w:rStyle w:val="IntenseEmphasis"/>
              </w:rPr>
              <w:t>Prepared by:</w:t>
            </w:r>
          </w:p>
        </w:tc>
        <w:tc>
          <w:tcPr>
            <w:tcW w:w="6678" w:type="dxa"/>
          </w:tcPr>
          <w:p w14:paraId="1D667DB8" w14:textId="38F37BEC" w:rsidR="009F7C7E" w:rsidRPr="00EF2B1E" w:rsidRDefault="00040311" w:rsidP="001374F8">
            <w:pPr>
              <w:widowControl w:val="0"/>
              <w:spacing w:before="60" w:after="60"/>
              <w:rPr>
                <w:rStyle w:val="IntenseEmphasis"/>
                <w:b w:val="0"/>
              </w:rPr>
            </w:pPr>
            <w:r>
              <w:rPr>
                <w:rStyle w:val="IntenseEmphasis"/>
                <w:b w:val="0"/>
              </w:rPr>
              <w:t>Kathie Nunno</w:t>
            </w:r>
            <w:r w:rsidR="00B62AF5">
              <w:rPr>
                <w:rStyle w:val="IntenseEmphasis"/>
                <w:b w:val="0"/>
              </w:rPr>
              <w:t>, Administrative &amp; Accessibility Coordinator</w:t>
            </w:r>
          </w:p>
        </w:tc>
      </w:tr>
      <w:tr w:rsidR="009F7C7E" w14:paraId="1D667DBC" w14:textId="77777777" w:rsidTr="00EF2B1E">
        <w:tc>
          <w:tcPr>
            <w:tcW w:w="2898" w:type="dxa"/>
          </w:tcPr>
          <w:p w14:paraId="1D667DBA" w14:textId="77777777" w:rsidR="009F7C7E" w:rsidRPr="009F7C7E" w:rsidRDefault="009F7C7E" w:rsidP="001374F8">
            <w:pPr>
              <w:widowControl w:val="0"/>
              <w:spacing w:before="60" w:after="60"/>
              <w:rPr>
                <w:rStyle w:val="IntenseEmphasis"/>
              </w:rPr>
            </w:pPr>
            <w:r w:rsidRPr="009F7C7E">
              <w:rPr>
                <w:rStyle w:val="IntenseEmphasis"/>
              </w:rPr>
              <w:t>Reviewed by:</w:t>
            </w:r>
          </w:p>
        </w:tc>
        <w:tc>
          <w:tcPr>
            <w:tcW w:w="6678" w:type="dxa"/>
          </w:tcPr>
          <w:p w14:paraId="1D667DBB" w14:textId="2B8286A2" w:rsidR="009F7C7E" w:rsidRPr="00B7742C" w:rsidRDefault="008B7F62" w:rsidP="001374F8">
            <w:pPr>
              <w:widowControl w:val="0"/>
              <w:spacing w:before="60" w:after="60"/>
              <w:rPr>
                <w:rStyle w:val="IntenseEmphasis"/>
                <w:b w:val="0"/>
                <w:bCs w:val="0"/>
              </w:rPr>
            </w:pPr>
            <w:r w:rsidRPr="008B7F62">
              <w:rPr>
                <w:rStyle w:val="IntenseEmphasis"/>
                <w:b w:val="0"/>
              </w:rPr>
              <w:t>Heather Morrison, Clerk</w:t>
            </w:r>
            <w:r w:rsidR="00B7742C">
              <w:rPr>
                <w:rStyle w:val="IntenseEmphasis"/>
                <w:b w:val="0"/>
              </w:rPr>
              <w:t>;</w:t>
            </w:r>
            <w:r w:rsidR="00B7742C">
              <w:rPr>
                <w:rStyle w:val="IntenseEmphasis"/>
              </w:rPr>
              <w:t xml:space="preserve"> </w:t>
            </w:r>
            <w:r w:rsidR="00B7742C">
              <w:rPr>
                <w:rStyle w:val="IntenseEmphasis"/>
                <w:b w:val="0"/>
                <w:bCs w:val="0"/>
              </w:rPr>
              <w:t xml:space="preserve">Stephanie Stewart, Manager of Community Transportation </w:t>
            </w:r>
          </w:p>
        </w:tc>
      </w:tr>
      <w:tr w:rsidR="009F7C7E" w14:paraId="1D667DBF" w14:textId="77777777" w:rsidTr="00EF2B1E">
        <w:tc>
          <w:tcPr>
            <w:tcW w:w="2898" w:type="dxa"/>
          </w:tcPr>
          <w:p w14:paraId="1D667DBD" w14:textId="77777777" w:rsidR="009F7C7E" w:rsidRPr="009F7C7E" w:rsidRDefault="009F7C7E" w:rsidP="001374F8">
            <w:pPr>
              <w:widowControl w:val="0"/>
              <w:spacing w:before="60" w:after="60"/>
              <w:rPr>
                <w:rStyle w:val="IntenseEmphasis"/>
              </w:rPr>
            </w:pPr>
            <w:r w:rsidRPr="009F7C7E">
              <w:rPr>
                <w:rStyle w:val="IntenseEmphasis"/>
              </w:rPr>
              <w:t>Lower Tier(s) Affected:</w:t>
            </w:r>
          </w:p>
        </w:tc>
        <w:tc>
          <w:tcPr>
            <w:tcW w:w="6678" w:type="dxa"/>
          </w:tcPr>
          <w:p w14:paraId="1D667DBE" w14:textId="3206B102" w:rsidR="009F7C7E" w:rsidRPr="00EF2B1E" w:rsidRDefault="006B7822" w:rsidP="001374F8">
            <w:pPr>
              <w:widowControl w:val="0"/>
              <w:spacing w:before="60" w:after="60"/>
              <w:rPr>
                <w:rStyle w:val="IntenseEmphasis"/>
                <w:b w:val="0"/>
              </w:rPr>
            </w:pPr>
            <w:r>
              <w:rPr>
                <w:rStyle w:val="IntenseEmphasis"/>
                <w:b w:val="0"/>
              </w:rPr>
              <w:t>All</w:t>
            </w:r>
          </w:p>
        </w:tc>
      </w:tr>
      <w:tr w:rsidR="009F7C7E" w14:paraId="1D667DC2" w14:textId="77777777" w:rsidTr="00EF2B1E">
        <w:tc>
          <w:tcPr>
            <w:tcW w:w="2898" w:type="dxa"/>
          </w:tcPr>
          <w:p w14:paraId="1D667DC0" w14:textId="77777777" w:rsidR="009F7C7E" w:rsidRPr="009F7C7E" w:rsidRDefault="009F7C7E" w:rsidP="001374F8">
            <w:pPr>
              <w:widowControl w:val="0"/>
              <w:spacing w:before="60" w:after="60"/>
              <w:rPr>
                <w:rStyle w:val="IntenseEmphasis"/>
              </w:rPr>
            </w:pPr>
            <w:r w:rsidRPr="009F7C7E">
              <w:rPr>
                <w:rStyle w:val="IntenseEmphasis"/>
              </w:rPr>
              <w:t>Status:</w:t>
            </w:r>
          </w:p>
        </w:tc>
        <w:tc>
          <w:tcPr>
            <w:tcW w:w="6678" w:type="dxa"/>
          </w:tcPr>
          <w:p w14:paraId="1D667DC1" w14:textId="786F08EB" w:rsidR="009F7C7E" w:rsidRPr="00E268C7" w:rsidRDefault="00E268C7" w:rsidP="001374F8">
            <w:pPr>
              <w:widowControl w:val="0"/>
              <w:spacing w:before="60" w:after="60"/>
              <w:rPr>
                <w:rStyle w:val="IntenseEmphasis"/>
                <w:b w:val="0"/>
              </w:rPr>
            </w:pPr>
            <w:r w:rsidRPr="00E268C7">
              <w:rPr>
                <w:rStyle w:val="IntenseEmphasis"/>
                <w:b w:val="0"/>
              </w:rPr>
              <w:t>Recommendation adopted by Committee as presented; Endorsed by Committee of the Whole February 11, 2021 per Resolution CW38-21;</w:t>
            </w:r>
            <w:r w:rsidR="00DC3962">
              <w:rPr>
                <w:rStyle w:val="IntenseEmphasis"/>
                <w:b w:val="0"/>
              </w:rPr>
              <w:t xml:space="preserve"> </w:t>
            </w:r>
            <w:r w:rsidR="00DC3962" w:rsidRPr="00DC3962">
              <w:rPr>
                <w:rStyle w:val="IntenseEmphasis"/>
                <w:b w:val="0"/>
                <w:bCs w:val="0"/>
              </w:rPr>
              <w:t>Endorsed by County Council February 25, 2021 per Resolution CC24-21</w:t>
            </w:r>
          </w:p>
        </w:tc>
      </w:tr>
    </w:tbl>
    <w:p w14:paraId="1D667DC3" w14:textId="77777777" w:rsidR="00EF2B1E" w:rsidRPr="00EF2B1E" w:rsidRDefault="00EF2B1E" w:rsidP="00CA13E6">
      <w:pPr>
        <w:pStyle w:val="Heading1"/>
        <w:rPr>
          <w:rStyle w:val="IntenseEmphasis"/>
          <w:b w:val="0"/>
        </w:rPr>
      </w:pPr>
      <w:r w:rsidRPr="00CA13E6">
        <w:rPr>
          <w:rStyle w:val="IntenseEmphasis"/>
          <w:b w:val="0"/>
          <w:bCs w:val="0"/>
        </w:rPr>
        <w:t>Recommendation</w:t>
      </w:r>
      <w:r w:rsidRPr="00EF2B1E">
        <w:rPr>
          <w:rStyle w:val="IntenseEmphasis"/>
          <w:b w:val="0"/>
        </w:rPr>
        <w:t xml:space="preserve"> </w:t>
      </w:r>
    </w:p>
    <w:p w14:paraId="5A765628" w14:textId="729B891A" w:rsidR="008A1F3A" w:rsidRDefault="00EF2B1E" w:rsidP="008178D5">
      <w:pPr>
        <w:pStyle w:val="ListParagraph"/>
        <w:widowControl w:val="0"/>
        <w:numPr>
          <w:ilvl w:val="0"/>
          <w:numId w:val="1"/>
        </w:numPr>
        <w:spacing w:after="120"/>
        <w:ind w:left="720" w:hanging="360"/>
        <w:contextualSpacing w:val="0"/>
        <w:rPr>
          <w:rStyle w:val="IntenseEmphasis"/>
        </w:rPr>
      </w:pPr>
      <w:r w:rsidRPr="009F7C7E">
        <w:rPr>
          <w:rStyle w:val="IntenseEmphasis"/>
        </w:rPr>
        <w:t>That</w:t>
      </w:r>
      <w:r w:rsidR="00DB2736">
        <w:rPr>
          <w:rStyle w:val="IntenseEmphasis"/>
        </w:rPr>
        <w:t xml:space="preserve"> </w:t>
      </w:r>
      <w:r w:rsidR="001767E6">
        <w:rPr>
          <w:rStyle w:val="IntenseEmphasis"/>
        </w:rPr>
        <w:t>Report CCR-JAAC-</w:t>
      </w:r>
      <w:r w:rsidR="00C36EFE">
        <w:rPr>
          <w:rStyle w:val="IntenseEmphasis"/>
        </w:rPr>
        <w:t>02</w:t>
      </w:r>
      <w:r w:rsidR="001767E6">
        <w:rPr>
          <w:rStyle w:val="IntenseEmphasis"/>
        </w:rPr>
        <w:t>-</w:t>
      </w:r>
      <w:r w:rsidR="008A1F3A">
        <w:rPr>
          <w:rStyle w:val="IntenseEmphasis"/>
        </w:rPr>
        <w:t>21</w:t>
      </w:r>
      <w:r w:rsidR="008B7F62">
        <w:rPr>
          <w:rStyle w:val="IntenseEmphasis"/>
        </w:rPr>
        <w:t xml:space="preserve"> regarding the </w:t>
      </w:r>
      <w:r w:rsidR="00C36EFE">
        <w:rPr>
          <w:rStyle w:val="IntenseEmphasis"/>
        </w:rPr>
        <w:t>Update to</w:t>
      </w:r>
      <w:r w:rsidR="008B7F62">
        <w:rPr>
          <w:rStyle w:val="IntenseEmphasis"/>
        </w:rPr>
        <w:t xml:space="preserve"> the Multi-Year Accessibility Plan 2018-2020</w:t>
      </w:r>
      <w:r w:rsidR="001767E6">
        <w:rPr>
          <w:rStyle w:val="IntenseEmphasis"/>
        </w:rPr>
        <w:t xml:space="preserve"> be received</w:t>
      </w:r>
      <w:r w:rsidR="008A1F3A">
        <w:rPr>
          <w:rStyle w:val="IntenseEmphasis"/>
        </w:rPr>
        <w:t>, and</w:t>
      </w:r>
    </w:p>
    <w:p w14:paraId="1D667DC4" w14:textId="67A778C1" w:rsidR="00EF2B1E" w:rsidRDefault="008A1F3A" w:rsidP="008178D5">
      <w:pPr>
        <w:pStyle w:val="ListParagraph"/>
        <w:widowControl w:val="0"/>
        <w:numPr>
          <w:ilvl w:val="0"/>
          <w:numId w:val="1"/>
        </w:numPr>
        <w:spacing w:after="120"/>
        <w:ind w:left="720" w:hanging="360"/>
        <w:contextualSpacing w:val="0"/>
        <w:rPr>
          <w:rStyle w:val="IntenseEmphasis"/>
        </w:rPr>
      </w:pPr>
      <w:r>
        <w:rPr>
          <w:rStyle w:val="IntenseEmphasis"/>
        </w:rPr>
        <w:t xml:space="preserve">That the Updated Multi-Year </w:t>
      </w:r>
      <w:r w:rsidR="00B7742C">
        <w:rPr>
          <w:rStyle w:val="IntenseEmphasis"/>
        </w:rPr>
        <w:t xml:space="preserve">Accessibility </w:t>
      </w:r>
      <w:r>
        <w:rPr>
          <w:rStyle w:val="IntenseEmphasis"/>
        </w:rPr>
        <w:t>Plan 2018 – 2022 be endorsed</w:t>
      </w:r>
      <w:r w:rsidR="001767E6">
        <w:rPr>
          <w:rStyle w:val="IntenseEmphasis"/>
        </w:rPr>
        <w:t>.</w:t>
      </w:r>
    </w:p>
    <w:p w14:paraId="1D667DC6" w14:textId="77777777" w:rsidR="00EF2B1E" w:rsidRPr="00EF2B1E" w:rsidRDefault="00EF2B1E" w:rsidP="001259F1">
      <w:pPr>
        <w:pStyle w:val="Heading1"/>
        <w:rPr>
          <w:rStyle w:val="IntenseEmphasis"/>
          <w:b w:val="0"/>
        </w:rPr>
      </w:pPr>
      <w:r w:rsidRPr="001259F1">
        <w:rPr>
          <w:rStyle w:val="IntenseEmphasis"/>
          <w:b w:val="0"/>
          <w:bCs w:val="0"/>
        </w:rPr>
        <w:t>Executive</w:t>
      </w:r>
      <w:r w:rsidRPr="00EF2B1E">
        <w:rPr>
          <w:rStyle w:val="IntenseEmphasis"/>
          <w:b w:val="0"/>
        </w:rPr>
        <w:t xml:space="preserve"> Summary </w:t>
      </w:r>
    </w:p>
    <w:p w14:paraId="1D667DC7" w14:textId="66661ECC" w:rsidR="00EF2B1E" w:rsidRDefault="00040311" w:rsidP="001374F8">
      <w:pPr>
        <w:widowControl w:val="0"/>
        <w:rPr>
          <w:rStyle w:val="IntenseEmphasis"/>
          <w:b w:val="0"/>
        </w:rPr>
      </w:pPr>
      <w:r>
        <w:rPr>
          <w:rStyle w:val="IntenseEmphasis"/>
          <w:b w:val="0"/>
        </w:rPr>
        <w:t xml:space="preserve">The Multi-Year Accessibility Plan 2018 – 2022 </w:t>
      </w:r>
      <w:r w:rsidR="008A1F3A">
        <w:rPr>
          <w:rStyle w:val="IntenseEmphasis"/>
          <w:b w:val="0"/>
        </w:rPr>
        <w:t>is a living document.</w:t>
      </w:r>
    </w:p>
    <w:p w14:paraId="7A0FFD22" w14:textId="14CD2C92" w:rsidR="00AD7D7B" w:rsidRPr="00EF2B1E" w:rsidRDefault="008A1F3A" w:rsidP="001374F8">
      <w:pPr>
        <w:widowControl w:val="0"/>
        <w:rPr>
          <w:rStyle w:val="IntenseEmphasis"/>
          <w:b w:val="0"/>
        </w:rPr>
      </w:pPr>
      <w:r>
        <w:rPr>
          <w:rStyle w:val="IntenseEmphasis"/>
          <w:b w:val="0"/>
        </w:rPr>
        <w:t>The</w:t>
      </w:r>
      <w:r w:rsidR="00B7742C">
        <w:rPr>
          <w:rStyle w:val="IntenseEmphasis"/>
          <w:b w:val="0"/>
        </w:rPr>
        <w:t xml:space="preserve"> proposed</w:t>
      </w:r>
      <w:r>
        <w:rPr>
          <w:rStyle w:val="IntenseEmphasis"/>
          <w:b w:val="0"/>
        </w:rPr>
        <w:t xml:space="preserve"> </w:t>
      </w:r>
      <w:r w:rsidR="00281877">
        <w:rPr>
          <w:rStyle w:val="IntenseEmphasis"/>
          <w:b w:val="0"/>
        </w:rPr>
        <w:t>update to the p</w:t>
      </w:r>
      <w:r>
        <w:rPr>
          <w:rStyle w:val="IntenseEmphasis"/>
          <w:b w:val="0"/>
        </w:rPr>
        <w:t xml:space="preserve">lan </w:t>
      </w:r>
      <w:r w:rsidR="00281877">
        <w:rPr>
          <w:rStyle w:val="IntenseEmphasis"/>
          <w:b w:val="0"/>
        </w:rPr>
        <w:t>focuses on</w:t>
      </w:r>
      <w:r>
        <w:rPr>
          <w:rStyle w:val="IntenseEmphasis"/>
          <w:b w:val="0"/>
        </w:rPr>
        <w:t xml:space="preserve"> Grey County’s new conventional transit service, Grey Transit Route (</w:t>
      </w:r>
      <w:r w:rsidR="006717B6">
        <w:rPr>
          <w:rStyle w:val="IntenseEmphasis"/>
          <w:b w:val="0"/>
        </w:rPr>
        <w:t>“</w:t>
      </w:r>
      <w:r>
        <w:rPr>
          <w:rStyle w:val="IntenseEmphasis"/>
          <w:b w:val="0"/>
        </w:rPr>
        <w:t>GTR</w:t>
      </w:r>
      <w:r w:rsidR="006717B6">
        <w:rPr>
          <w:rStyle w:val="IntenseEmphasis"/>
          <w:b w:val="0"/>
        </w:rPr>
        <w:t>”</w:t>
      </w:r>
      <w:r>
        <w:rPr>
          <w:rStyle w:val="IntenseEmphasis"/>
          <w:b w:val="0"/>
        </w:rPr>
        <w:t>).</w:t>
      </w:r>
    </w:p>
    <w:p w14:paraId="1D667DC8" w14:textId="4224FA87" w:rsidR="00EF2B1E" w:rsidRDefault="00EF2B1E" w:rsidP="001259F1">
      <w:pPr>
        <w:pStyle w:val="Heading1"/>
        <w:rPr>
          <w:rStyle w:val="IntenseEmphasis"/>
          <w:b w:val="0"/>
        </w:rPr>
      </w:pPr>
      <w:r w:rsidRPr="001259F1">
        <w:rPr>
          <w:rStyle w:val="IntenseEmphasis"/>
          <w:b w:val="0"/>
          <w:bCs w:val="0"/>
        </w:rPr>
        <w:t>Background</w:t>
      </w:r>
      <w:r w:rsidRPr="00EF2B1E">
        <w:rPr>
          <w:rStyle w:val="IntenseEmphasis"/>
          <w:b w:val="0"/>
        </w:rPr>
        <w:t xml:space="preserve"> and Discussion</w:t>
      </w:r>
    </w:p>
    <w:p w14:paraId="3AAFB5B1" w14:textId="177CCB66" w:rsidR="008A1F3A" w:rsidRPr="008A1F3A" w:rsidRDefault="008A1F3A" w:rsidP="008A1F3A">
      <w:r>
        <w:t>The proposed updated multi-year accessibility plan is attached and includes track changes to identify the updates.</w:t>
      </w:r>
    </w:p>
    <w:p w14:paraId="3180A269" w14:textId="2EDC8EC2" w:rsidR="0060784B" w:rsidRDefault="00FB2308" w:rsidP="00CF10F2">
      <w:pPr>
        <w:pStyle w:val="Heading4"/>
        <w:rPr>
          <w:rStyle w:val="IntenseEmphasis"/>
          <w:b w:val="0"/>
        </w:rPr>
      </w:pPr>
      <w:r>
        <w:rPr>
          <w:rStyle w:val="IntenseEmphasis"/>
          <w:b w:val="0"/>
        </w:rPr>
        <w:t>Grey Transit Route (GTR)</w:t>
      </w:r>
    </w:p>
    <w:p w14:paraId="0CCEDAC9" w14:textId="0A8532B8" w:rsidR="00FB2308" w:rsidRPr="00FB2308" w:rsidRDefault="00E47E9D" w:rsidP="00FB2308">
      <w:r>
        <w:t xml:space="preserve">Grey County </w:t>
      </w:r>
      <w:r w:rsidR="00FE2349">
        <w:t xml:space="preserve">and the Township of Southgate </w:t>
      </w:r>
      <w:r>
        <w:t xml:space="preserve">received funding from the Provincial government’s Community Transportation Program to create two unique public transit services that will work together to connect communities. </w:t>
      </w:r>
      <w:r w:rsidR="00FB2308" w:rsidRPr="00FB2308">
        <w:t xml:space="preserve">Grey Transit Route (GTR) </w:t>
      </w:r>
      <w:r w:rsidR="00C36EFE">
        <w:lastRenderedPageBreak/>
        <w:t>started</w:t>
      </w:r>
      <w:r w:rsidR="00FB2308" w:rsidRPr="00FB2308">
        <w:t xml:space="preserve"> the new transit service on September 14</w:t>
      </w:r>
      <w:r w:rsidR="00C36EFE">
        <w:t>, 2020</w:t>
      </w:r>
      <w:r w:rsidR="00FB2308" w:rsidRPr="00FB2308">
        <w:t>. The service w</w:t>
      </w:r>
      <w:r>
        <w:t>as</w:t>
      </w:r>
      <w:r w:rsidR="00FB2308" w:rsidRPr="00FB2308">
        <w:t xml:space="preserve"> free to ride from September 14 to October 31.</w:t>
      </w:r>
    </w:p>
    <w:p w14:paraId="76AC155A" w14:textId="0DAF9E9F" w:rsidR="00FB2308" w:rsidRPr="00FB2308" w:rsidRDefault="00FB2308" w:rsidP="00FB2308">
      <w:r w:rsidRPr="00FB2308">
        <w:t>GTR offer</w:t>
      </w:r>
      <w:r w:rsidR="00E47E9D">
        <w:t>s</w:t>
      </w:r>
      <w:r w:rsidRPr="00FB2308">
        <w:t xml:space="preserve"> four routes in the </w:t>
      </w:r>
      <w:proofErr w:type="gramStart"/>
      <w:r w:rsidRPr="00FB2308">
        <w:t>region;</w:t>
      </w:r>
      <w:proofErr w:type="gramEnd"/>
      <w:r w:rsidRPr="00FB2308">
        <w:t xml:space="preserve"> Highway 10 between Owen Sound and Orangeville, Highway 26 between Owen Sound and Town of The Blue Mountains, Highway 6 between Owen Sound and </w:t>
      </w:r>
      <w:proofErr w:type="spellStart"/>
      <w:r w:rsidRPr="00FB2308">
        <w:t>Wiarton</w:t>
      </w:r>
      <w:proofErr w:type="spellEnd"/>
      <w:r w:rsidRPr="00FB2308">
        <w:t xml:space="preserve"> and Grey Road 4 between </w:t>
      </w:r>
      <w:proofErr w:type="spellStart"/>
      <w:r w:rsidRPr="00FB2308">
        <w:t>Flesherton</w:t>
      </w:r>
      <w:proofErr w:type="spellEnd"/>
      <w:r w:rsidRPr="00FB2308">
        <w:t xml:space="preserve"> and Walkerton. All schedule details can be found at grey.ca/</w:t>
      </w:r>
      <w:proofErr w:type="spellStart"/>
      <w:r w:rsidRPr="00FB2308">
        <w:t>gtr</w:t>
      </w:r>
      <w:r w:rsidR="00C36EFE">
        <w:t>.</w:t>
      </w:r>
      <w:proofErr w:type="spellEnd"/>
    </w:p>
    <w:p w14:paraId="006880BC" w14:textId="6EADB85C" w:rsidR="00FB2308" w:rsidRDefault="00FB2308" w:rsidP="00FB2308">
      <w:r w:rsidRPr="00FB2308">
        <w:t>Grey County contracted</w:t>
      </w:r>
      <w:r w:rsidR="00C36EFE">
        <w:t xml:space="preserve"> a</w:t>
      </w:r>
      <w:r w:rsidRPr="00FB2308">
        <w:t xml:space="preserve"> local transportation company</w:t>
      </w:r>
      <w:r w:rsidR="00C36EFE">
        <w:t>,</w:t>
      </w:r>
      <w:r w:rsidRPr="00FB2308">
        <w:t xml:space="preserve"> </w:t>
      </w:r>
      <w:proofErr w:type="spellStart"/>
      <w:r w:rsidRPr="00FB2308">
        <w:t>Driverseat</w:t>
      </w:r>
      <w:proofErr w:type="spellEnd"/>
      <w:r w:rsidRPr="00FB2308">
        <w:t xml:space="preserve"> Owen Sound</w:t>
      </w:r>
      <w:r w:rsidR="00C36EFE">
        <w:t>,</w:t>
      </w:r>
      <w:r w:rsidRPr="00FB2308">
        <w:t xml:space="preserve"> to provide </w:t>
      </w:r>
      <w:r w:rsidR="00C36EFE">
        <w:t>ten-</w:t>
      </w:r>
      <w:r w:rsidRPr="00FB2308">
        <w:t xml:space="preserve">passenger vehicles for the GTR service. </w:t>
      </w:r>
      <w:proofErr w:type="spellStart"/>
      <w:r w:rsidRPr="00FB2308">
        <w:t>Driverseat</w:t>
      </w:r>
      <w:proofErr w:type="spellEnd"/>
      <w:r w:rsidRPr="00FB2308">
        <w:t xml:space="preserve"> staff have been operating safely throughout the </w:t>
      </w:r>
      <w:r w:rsidR="006717B6">
        <w:t xml:space="preserve">COVID-19 </w:t>
      </w:r>
      <w:r w:rsidRPr="00FB2308">
        <w:t xml:space="preserve">pandemic with safety and sanitizing procedures in place for the protection of staff and customers. For customer convenience, </w:t>
      </w:r>
      <w:proofErr w:type="spellStart"/>
      <w:r w:rsidRPr="00FB2308">
        <w:t>Driverseat</w:t>
      </w:r>
      <w:proofErr w:type="spellEnd"/>
      <w:r w:rsidRPr="00FB2308">
        <w:t xml:space="preserve"> vehicles will be equipped to handle electronic fare payment</w:t>
      </w:r>
      <w:r w:rsidRPr="00D37F29">
        <w:t>.</w:t>
      </w:r>
      <w:r w:rsidR="00D37F29" w:rsidRPr="00D37F29">
        <w:t xml:space="preserve"> </w:t>
      </w:r>
      <w:proofErr w:type="spellStart"/>
      <w:r w:rsidR="00D37F29" w:rsidRPr="00D37F29">
        <w:t>Driverseat</w:t>
      </w:r>
      <w:proofErr w:type="spellEnd"/>
      <w:r w:rsidR="00D37F29" w:rsidRPr="00D37F29">
        <w:t xml:space="preserve"> has enlisted the services of Home and Community Support Services (“HCSS”) to provide accessible conventional transit as needed </w:t>
      </w:r>
      <w:r w:rsidR="00D37F29">
        <w:t>that</w:t>
      </w:r>
      <w:r w:rsidR="00D37F29" w:rsidRPr="00D37F29">
        <w:t xml:space="preserve"> runs parallel to the existing conventional transit.</w:t>
      </w:r>
    </w:p>
    <w:p w14:paraId="59920FDF" w14:textId="77777777" w:rsidR="00BA41F2" w:rsidRDefault="00BA41F2" w:rsidP="00BA41F2">
      <w:pPr>
        <w:widowControl w:val="0"/>
      </w:pPr>
      <w:r>
        <w:t>Groundwork planning for the project simultaneously addressed legislated accessibility requirements:</w:t>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800"/>
        <w:gridCol w:w="1800"/>
        <w:gridCol w:w="5580"/>
      </w:tblGrid>
      <w:tr w:rsidR="00BA41F2" w:rsidRPr="00763FF6" w14:paraId="0CE1BA93" w14:textId="77777777" w:rsidTr="008236F5">
        <w:trPr>
          <w:trHeight w:val="300"/>
          <w:tblHeader/>
        </w:trPr>
        <w:tc>
          <w:tcPr>
            <w:tcW w:w="990" w:type="dxa"/>
            <w:shd w:val="clear" w:color="auto" w:fill="auto"/>
            <w:noWrap/>
            <w:vAlign w:val="center"/>
            <w:hideMark/>
          </w:tcPr>
          <w:p w14:paraId="218EAC01" w14:textId="77777777" w:rsidR="00BA41F2" w:rsidRPr="00763FF6" w:rsidRDefault="00BA41F2" w:rsidP="008236F5">
            <w:pPr>
              <w:spacing w:after="0" w:line="240" w:lineRule="auto"/>
              <w:rPr>
                <w:rFonts w:ascii="Calibri" w:eastAsia="Times New Roman" w:hAnsi="Calibri" w:cs="Calibri"/>
                <w:b/>
                <w:bCs/>
                <w:color w:val="000000"/>
                <w:sz w:val="22"/>
                <w:szCs w:val="22"/>
              </w:rPr>
            </w:pPr>
            <w:r w:rsidRPr="00763FF6">
              <w:rPr>
                <w:rFonts w:ascii="Calibri" w:eastAsia="Times New Roman" w:hAnsi="Calibri" w:cs="Calibri"/>
                <w:b/>
                <w:bCs/>
                <w:color w:val="000000"/>
                <w:sz w:val="22"/>
                <w:szCs w:val="22"/>
              </w:rPr>
              <w:t>Date</w:t>
            </w:r>
          </w:p>
        </w:tc>
        <w:tc>
          <w:tcPr>
            <w:tcW w:w="1800" w:type="dxa"/>
            <w:shd w:val="clear" w:color="auto" w:fill="auto"/>
            <w:noWrap/>
            <w:vAlign w:val="center"/>
            <w:hideMark/>
          </w:tcPr>
          <w:p w14:paraId="7969771B" w14:textId="77777777" w:rsidR="00BA41F2" w:rsidRPr="00763FF6" w:rsidRDefault="00BA41F2" w:rsidP="008236F5">
            <w:pPr>
              <w:spacing w:after="0" w:line="240" w:lineRule="auto"/>
              <w:rPr>
                <w:rFonts w:ascii="Calibri" w:eastAsia="Times New Roman" w:hAnsi="Calibri" w:cs="Calibri"/>
                <w:b/>
                <w:bCs/>
                <w:color w:val="000000"/>
                <w:sz w:val="22"/>
                <w:szCs w:val="22"/>
              </w:rPr>
            </w:pPr>
            <w:r w:rsidRPr="00763FF6">
              <w:rPr>
                <w:rFonts w:ascii="Calibri" w:eastAsia="Times New Roman" w:hAnsi="Calibri" w:cs="Calibri"/>
                <w:b/>
                <w:bCs/>
                <w:color w:val="000000"/>
                <w:sz w:val="22"/>
                <w:szCs w:val="22"/>
              </w:rPr>
              <w:t>Topic</w:t>
            </w:r>
          </w:p>
        </w:tc>
        <w:tc>
          <w:tcPr>
            <w:tcW w:w="1800" w:type="dxa"/>
            <w:shd w:val="clear" w:color="auto" w:fill="auto"/>
            <w:noWrap/>
            <w:vAlign w:val="center"/>
            <w:hideMark/>
          </w:tcPr>
          <w:p w14:paraId="5E0B315B" w14:textId="77777777" w:rsidR="00BA41F2" w:rsidRPr="00763FF6" w:rsidRDefault="00BA41F2" w:rsidP="008236F5">
            <w:pPr>
              <w:spacing w:after="0" w:line="240" w:lineRule="auto"/>
              <w:rPr>
                <w:rFonts w:ascii="Calibri" w:eastAsia="Times New Roman" w:hAnsi="Calibri" w:cs="Calibri"/>
                <w:b/>
                <w:bCs/>
                <w:color w:val="000000"/>
                <w:sz w:val="22"/>
                <w:szCs w:val="22"/>
              </w:rPr>
            </w:pPr>
            <w:r w:rsidRPr="00763FF6">
              <w:rPr>
                <w:rFonts w:ascii="Calibri" w:eastAsia="Times New Roman" w:hAnsi="Calibri" w:cs="Calibri"/>
                <w:b/>
                <w:bCs/>
                <w:color w:val="000000"/>
                <w:sz w:val="22"/>
                <w:szCs w:val="22"/>
              </w:rPr>
              <w:t>Summary</w:t>
            </w:r>
          </w:p>
        </w:tc>
        <w:tc>
          <w:tcPr>
            <w:tcW w:w="5580" w:type="dxa"/>
            <w:shd w:val="clear" w:color="auto" w:fill="auto"/>
            <w:vAlign w:val="center"/>
            <w:hideMark/>
          </w:tcPr>
          <w:p w14:paraId="6E715549" w14:textId="77777777" w:rsidR="00BA41F2" w:rsidRPr="00763FF6" w:rsidRDefault="00BA41F2" w:rsidP="008236F5">
            <w:pPr>
              <w:spacing w:after="0" w:line="240" w:lineRule="auto"/>
              <w:rPr>
                <w:rFonts w:ascii="Calibri" w:eastAsia="Times New Roman" w:hAnsi="Calibri" w:cs="Calibri"/>
                <w:b/>
                <w:bCs/>
                <w:color w:val="000000"/>
                <w:sz w:val="22"/>
                <w:szCs w:val="22"/>
              </w:rPr>
            </w:pPr>
            <w:r w:rsidRPr="00763FF6">
              <w:rPr>
                <w:rFonts w:ascii="Calibri" w:eastAsia="Times New Roman" w:hAnsi="Calibri" w:cs="Calibri"/>
                <w:b/>
                <w:bCs/>
                <w:color w:val="000000"/>
                <w:sz w:val="22"/>
                <w:szCs w:val="22"/>
              </w:rPr>
              <w:t>Content/Discussion Points</w:t>
            </w:r>
          </w:p>
        </w:tc>
      </w:tr>
      <w:tr w:rsidR="00BA41F2" w:rsidRPr="00763FF6" w14:paraId="4EFFE5EC" w14:textId="77777777" w:rsidTr="008236F5">
        <w:trPr>
          <w:trHeight w:val="290"/>
        </w:trPr>
        <w:tc>
          <w:tcPr>
            <w:tcW w:w="990" w:type="dxa"/>
            <w:shd w:val="clear" w:color="auto" w:fill="auto"/>
            <w:noWrap/>
            <w:vAlign w:val="center"/>
            <w:hideMark/>
          </w:tcPr>
          <w:p w14:paraId="4ABF3FFD"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9-Jul-19</w:t>
            </w:r>
          </w:p>
        </w:tc>
        <w:tc>
          <w:tcPr>
            <w:tcW w:w="1800" w:type="dxa"/>
            <w:shd w:val="clear" w:color="auto" w:fill="auto"/>
            <w:noWrap/>
            <w:vAlign w:val="center"/>
            <w:hideMark/>
          </w:tcPr>
          <w:p w14:paraId="2606BBA8"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6B59E156"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West Grey</w:t>
            </w:r>
          </w:p>
        </w:tc>
        <w:tc>
          <w:tcPr>
            <w:tcW w:w="5580" w:type="dxa"/>
            <w:shd w:val="clear" w:color="auto" w:fill="auto"/>
            <w:vAlign w:val="center"/>
            <w:hideMark/>
          </w:tcPr>
          <w:p w14:paraId="7226A11E"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Discuss the unique needs of residents and business in the community</w:t>
            </w:r>
          </w:p>
        </w:tc>
      </w:tr>
      <w:tr w:rsidR="00BA41F2" w:rsidRPr="00763FF6" w14:paraId="418DCC15" w14:textId="77777777" w:rsidTr="008236F5">
        <w:trPr>
          <w:trHeight w:val="290"/>
        </w:trPr>
        <w:tc>
          <w:tcPr>
            <w:tcW w:w="990" w:type="dxa"/>
            <w:shd w:val="clear" w:color="auto" w:fill="auto"/>
            <w:noWrap/>
            <w:vAlign w:val="center"/>
            <w:hideMark/>
          </w:tcPr>
          <w:p w14:paraId="4A246979"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10-Jul-19</w:t>
            </w:r>
          </w:p>
        </w:tc>
        <w:tc>
          <w:tcPr>
            <w:tcW w:w="1800" w:type="dxa"/>
            <w:shd w:val="clear" w:color="auto" w:fill="auto"/>
            <w:noWrap/>
            <w:vAlign w:val="center"/>
            <w:hideMark/>
          </w:tcPr>
          <w:p w14:paraId="71EF1F85"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7D9925F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Georgian Bluffs</w:t>
            </w:r>
          </w:p>
        </w:tc>
        <w:tc>
          <w:tcPr>
            <w:tcW w:w="5580" w:type="dxa"/>
            <w:shd w:val="clear" w:color="auto" w:fill="auto"/>
            <w:vAlign w:val="center"/>
            <w:hideMark/>
          </w:tcPr>
          <w:p w14:paraId="7752E0F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Discuss the unique needs of residents and business in the community</w:t>
            </w:r>
          </w:p>
        </w:tc>
      </w:tr>
      <w:tr w:rsidR="00BA41F2" w:rsidRPr="00763FF6" w14:paraId="1FF71CBD" w14:textId="77777777" w:rsidTr="008236F5">
        <w:trPr>
          <w:trHeight w:val="290"/>
        </w:trPr>
        <w:tc>
          <w:tcPr>
            <w:tcW w:w="990" w:type="dxa"/>
            <w:shd w:val="clear" w:color="auto" w:fill="auto"/>
            <w:noWrap/>
            <w:vAlign w:val="center"/>
            <w:hideMark/>
          </w:tcPr>
          <w:p w14:paraId="77DB25CE"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11-Jul-19</w:t>
            </w:r>
          </w:p>
        </w:tc>
        <w:tc>
          <w:tcPr>
            <w:tcW w:w="1800" w:type="dxa"/>
            <w:shd w:val="clear" w:color="auto" w:fill="auto"/>
            <w:noWrap/>
            <w:vAlign w:val="center"/>
            <w:hideMark/>
          </w:tcPr>
          <w:p w14:paraId="2D464A6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7CA1CB00"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Owen Sound</w:t>
            </w:r>
          </w:p>
        </w:tc>
        <w:tc>
          <w:tcPr>
            <w:tcW w:w="5580" w:type="dxa"/>
            <w:shd w:val="clear" w:color="auto" w:fill="auto"/>
            <w:vAlign w:val="center"/>
            <w:hideMark/>
          </w:tcPr>
          <w:p w14:paraId="65F5C0E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Discuss the unique needs of residents and business in the community</w:t>
            </w:r>
          </w:p>
        </w:tc>
      </w:tr>
      <w:tr w:rsidR="00BA41F2" w:rsidRPr="00763FF6" w14:paraId="31DAC928" w14:textId="77777777" w:rsidTr="008236F5">
        <w:trPr>
          <w:trHeight w:val="290"/>
        </w:trPr>
        <w:tc>
          <w:tcPr>
            <w:tcW w:w="990" w:type="dxa"/>
            <w:vMerge w:val="restart"/>
            <w:shd w:val="clear" w:color="auto" w:fill="auto"/>
            <w:noWrap/>
            <w:vAlign w:val="center"/>
            <w:hideMark/>
          </w:tcPr>
          <w:p w14:paraId="661653ED"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12-Jul-19</w:t>
            </w:r>
          </w:p>
        </w:tc>
        <w:tc>
          <w:tcPr>
            <w:tcW w:w="1800" w:type="dxa"/>
            <w:shd w:val="clear" w:color="auto" w:fill="auto"/>
            <w:noWrap/>
            <w:vAlign w:val="center"/>
            <w:hideMark/>
          </w:tcPr>
          <w:p w14:paraId="019EA011"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3D6F4E0B" w14:textId="77777777" w:rsidR="00BA41F2" w:rsidRPr="00763FF6" w:rsidRDefault="00BA41F2" w:rsidP="008236F5">
            <w:pPr>
              <w:spacing w:after="0" w:line="240" w:lineRule="auto"/>
              <w:rPr>
                <w:rFonts w:ascii="Calibri" w:eastAsia="Times New Roman" w:hAnsi="Calibri" w:cs="Calibri"/>
                <w:color w:val="000000"/>
                <w:sz w:val="22"/>
                <w:szCs w:val="22"/>
              </w:rPr>
            </w:pPr>
            <w:proofErr w:type="spellStart"/>
            <w:r w:rsidRPr="00763FF6">
              <w:rPr>
                <w:rFonts w:ascii="Calibri" w:eastAsia="Times New Roman" w:hAnsi="Calibri" w:cs="Calibri"/>
                <w:color w:val="000000"/>
                <w:sz w:val="22"/>
                <w:szCs w:val="22"/>
              </w:rPr>
              <w:t>Meaford</w:t>
            </w:r>
            <w:proofErr w:type="spellEnd"/>
          </w:p>
        </w:tc>
        <w:tc>
          <w:tcPr>
            <w:tcW w:w="5580" w:type="dxa"/>
            <w:shd w:val="clear" w:color="auto" w:fill="auto"/>
            <w:vAlign w:val="center"/>
            <w:hideMark/>
          </w:tcPr>
          <w:p w14:paraId="7211D9B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Discuss the unique needs of residents and business in the community</w:t>
            </w:r>
          </w:p>
        </w:tc>
      </w:tr>
      <w:tr w:rsidR="00BA41F2" w:rsidRPr="00763FF6" w14:paraId="3972A63B" w14:textId="77777777" w:rsidTr="008236F5">
        <w:trPr>
          <w:trHeight w:val="290"/>
        </w:trPr>
        <w:tc>
          <w:tcPr>
            <w:tcW w:w="990" w:type="dxa"/>
            <w:vMerge/>
            <w:vAlign w:val="center"/>
            <w:hideMark/>
          </w:tcPr>
          <w:p w14:paraId="3163BE80" w14:textId="77777777" w:rsidR="00BA41F2" w:rsidRPr="00763FF6" w:rsidRDefault="00BA41F2" w:rsidP="008236F5">
            <w:pPr>
              <w:spacing w:after="0" w:line="240" w:lineRule="auto"/>
              <w:rPr>
                <w:rFonts w:ascii="Calibri" w:eastAsia="Times New Roman" w:hAnsi="Calibri" w:cs="Calibri"/>
                <w:color w:val="000000"/>
                <w:sz w:val="22"/>
                <w:szCs w:val="22"/>
              </w:rPr>
            </w:pPr>
          </w:p>
        </w:tc>
        <w:tc>
          <w:tcPr>
            <w:tcW w:w="1800" w:type="dxa"/>
            <w:shd w:val="clear" w:color="auto" w:fill="auto"/>
            <w:noWrap/>
            <w:vAlign w:val="center"/>
            <w:hideMark/>
          </w:tcPr>
          <w:p w14:paraId="5A900C7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633B1482"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Hanover</w:t>
            </w:r>
          </w:p>
        </w:tc>
        <w:tc>
          <w:tcPr>
            <w:tcW w:w="5580" w:type="dxa"/>
            <w:shd w:val="clear" w:color="auto" w:fill="auto"/>
            <w:vAlign w:val="center"/>
            <w:hideMark/>
          </w:tcPr>
          <w:p w14:paraId="6C8EB2E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Discuss the unique needs of residents and business in the community</w:t>
            </w:r>
          </w:p>
        </w:tc>
      </w:tr>
      <w:tr w:rsidR="00BA41F2" w:rsidRPr="00763FF6" w14:paraId="76176B57" w14:textId="77777777" w:rsidTr="008236F5">
        <w:trPr>
          <w:trHeight w:val="290"/>
        </w:trPr>
        <w:tc>
          <w:tcPr>
            <w:tcW w:w="990" w:type="dxa"/>
            <w:vMerge/>
            <w:vAlign w:val="center"/>
            <w:hideMark/>
          </w:tcPr>
          <w:p w14:paraId="7E5FFC92" w14:textId="77777777" w:rsidR="00BA41F2" w:rsidRPr="00763FF6" w:rsidRDefault="00BA41F2" w:rsidP="008236F5">
            <w:pPr>
              <w:spacing w:after="0" w:line="240" w:lineRule="auto"/>
              <w:rPr>
                <w:rFonts w:ascii="Calibri" w:eastAsia="Times New Roman" w:hAnsi="Calibri" w:cs="Calibri"/>
                <w:color w:val="000000"/>
                <w:sz w:val="22"/>
                <w:szCs w:val="22"/>
              </w:rPr>
            </w:pPr>
          </w:p>
        </w:tc>
        <w:tc>
          <w:tcPr>
            <w:tcW w:w="1800" w:type="dxa"/>
            <w:shd w:val="clear" w:color="auto" w:fill="auto"/>
            <w:noWrap/>
            <w:vAlign w:val="center"/>
            <w:hideMark/>
          </w:tcPr>
          <w:p w14:paraId="436976C2"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3FFDC4E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Grey Highlands</w:t>
            </w:r>
          </w:p>
        </w:tc>
        <w:tc>
          <w:tcPr>
            <w:tcW w:w="5580" w:type="dxa"/>
            <w:shd w:val="clear" w:color="auto" w:fill="auto"/>
            <w:vAlign w:val="center"/>
            <w:hideMark/>
          </w:tcPr>
          <w:p w14:paraId="0578606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Discuss the unique needs of residents and business in the community</w:t>
            </w:r>
          </w:p>
        </w:tc>
      </w:tr>
      <w:tr w:rsidR="00BA41F2" w:rsidRPr="00763FF6" w14:paraId="5E8E8C7A" w14:textId="77777777" w:rsidTr="008236F5">
        <w:trPr>
          <w:trHeight w:val="580"/>
        </w:trPr>
        <w:tc>
          <w:tcPr>
            <w:tcW w:w="990" w:type="dxa"/>
            <w:vMerge w:val="restart"/>
            <w:shd w:val="clear" w:color="auto" w:fill="auto"/>
            <w:noWrap/>
            <w:vAlign w:val="center"/>
            <w:hideMark/>
          </w:tcPr>
          <w:p w14:paraId="7B7DE894"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16-Jul-19</w:t>
            </w:r>
          </w:p>
        </w:tc>
        <w:tc>
          <w:tcPr>
            <w:tcW w:w="1800" w:type="dxa"/>
            <w:shd w:val="clear" w:color="auto" w:fill="auto"/>
            <w:noWrap/>
            <w:vAlign w:val="center"/>
            <w:hideMark/>
          </w:tcPr>
          <w:p w14:paraId="28507F43"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332EECCE"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Saugeen Mobility</w:t>
            </w:r>
          </w:p>
        </w:tc>
        <w:tc>
          <w:tcPr>
            <w:tcW w:w="5580" w:type="dxa"/>
            <w:shd w:val="clear" w:color="auto" w:fill="auto"/>
            <w:vAlign w:val="center"/>
            <w:hideMark/>
          </w:tcPr>
          <w:p w14:paraId="2A3F6EE8"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Learn about SMART </w:t>
            </w:r>
            <w:proofErr w:type="spellStart"/>
            <w:r w:rsidRPr="00763FF6">
              <w:rPr>
                <w:rFonts w:ascii="Calibri" w:eastAsia="Times New Roman" w:hAnsi="Calibri" w:cs="Calibri"/>
                <w:color w:val="000000"/>
                <w:sz w:val="22"/>
                <w:szCs w:val="22"/>
              </w:rPr>
              <w:t>clientel</w:t>
            </w:r>
            <w:proofErr w:type="spellEnd"/>
            <w:r w:rsidRPr="00763FF6">
              <w:rPr>
                <w:rFonts w:ascii="Calibri" w:eastAsia="Times New Roman" w:hAnsi="Calibri" w:cs="Calibri"/>
                <w:color w:val="000000"/>
                <w:sz w:val="22"/>
                <w:szCs w:val="22"/>
              </w:rPr>
              <w:t xml:space="preserve"> and gain insight into the needs of specialized transit riders. </w:t>
            </w:r>
          </w:p>
        </w:tc>
      </w:tr>
      <w:tr w:rsidR="00BA41F2" w:rsidRPr="00763FF6" w14:paraId="4F75313F" w14:textId="77777777" w:rsidTr="008236F5">
        <w:trPr>
          <w:trHeight w:val="290"/>
        </w:trPr>
        <w:tc>
          <w:tcPr>
            <w:tcW w:w="990" w:type="dxa"/>
            <w:vMerge/>
            <w:vAlign w:val="center"/>
            <w:hideMark/>
          </w:tcPr>
          <w:p w14:paraId="1DB00821" w14:textId="77777777" w:rsidR="00BA41F2" w:rsidRPr="00763FF6" w:rsidRDefault="00BA41F2" w:rsidP="008236F5">
            <w:pPr>
              <w:spacing w:after="0" w:line="240" w:lineRule="auto"/>
              <w:rPr>
                <w:rFonts w:ascii="Calibri" w:eastAsia="Times New Roman" w:hAnsi="Calibri" w:cs="Calibri"/>
                <w:color w:val="000000"/>
                <w:sz w:val="22"/>
                <w:szCs w:val="22"/>
              </w:rPr>
            </w:pPr>
          </w:p>
        </w:tc>
        <w:tc>
          <w:tcPr>
            <w:tcW w:w="1800" w:type="dxa"/>
            <w:shd w:val="clear" w:color="auto" w:fill="auto"/>
            <w:noWrap/>
            <w:vAlign w:val="center"/>
            <w:hideMark/>
          </w:tcPr>
          <w:p w14:paraId="05348B5F"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4BD36386"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Southgate</w:t>
            </w:r>
          </w:p>
        </w:tc>
        <w:tc>
          <w:tcPr>
            <w:tcW w:w="5580" w:type="dxa"/>
            <w:shd w:val="clear" w:color="auto" w:fill="auto"/>
            <w:vAlign w:val="center"/>
            <w:hideMark/>
          </w:tcPr>
          <w:p w14:paraId="079DE55F"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Discuss the unique needs of residents and business in the community</w:t>
            </w:r>
          </w:p>
        </w:tc>
      </w:tr>
      <w:tr w:rsidR="00BA41F2" w:rsidRPr="00763FF6" w14:paraId="78AA01EC" w14:textId="77777777" w:rsidTr="008236F5">
        <w:trPr>
          <w:trHeight w:val="580"/>
        </w:trPr>
        <w:tc>
          <w:tcPr>
            <w:tcW w:w="990" w:type="dxa"/>
            <w:shd w:val="clear" w:color="auto" w:fill="auto"/>
            <w:noWrap/>
            <w:vAlign w:val="center"/>
            <w:hideMark/>
          </w:tcPr>
          <w:p w14:paraId="5DEF1F84"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17-Jul-19</w:t>
            </w:r>
          </w:p>
        </w:tc>
        <w:tc>
          <w:tcPr>
            <w:tcW w:w="1800" w:type="dxa"/>
            <w:shd w:val="clear" w:color="auto" w:fill="auto"/>
            <w:noWrap/>
            <w:vAlign w:val="center"/>
            <w:hideMark/>
          </w:tcPr>
          <w:p w14:paraId="3998FEC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3D73848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Launch Pad</w:t>
            </w:r>
          </w:p>
        </w:tc>
        <w:tc>
          <w:tcPr>
            <w:tcW w:w="5580" w:type="dxa"/>
            <w:shd w:val="clear" w:color="auto" w:fill="auto"/>
            <w:vAlign w:val="center"/>
            <w:hideMark/>
          </w:tcPr>
          <w:p w14:paraId="13B09753"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Learn about Launch Pad participants and discuss the afterschool program, and the transportation needs of participants. </w:t>
            </w:r>
          </w:p>
        </w:tc>
      </w:tr>
      <w:tr w:rsidR="00BA41F2" w:rsidRPr="00763FF6" w14:paraId="54550C6B" w14:textId="77777777" w:rsidTr="008236F5">
        <w:trPr>
          <w:trHeight w:val="290"/>
        </w:trPr>
        <w:tc>
          <w:tcPr>
            <w:tcW w:w="990" w:type="dxa"/>
            <w:shd w:val="clear" w:color="auto" w:fill="auto"/>
            <w:noWrap/>
            <w:vAlign w:val="center"/>
            <w:hideMark/>
          </w:tcPr>
          <w:p w14:paraId="2D18B279"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18-Jul-19</w:t>
            </w:r>
          </w:p>
        </w:tc>
        <w:tc>
          <w:tcPr>
            <w:tcW w:w="1800" w:type="dxa"/>
            <w:shd w:val="clear" w:color="auto" w:fill="auto"/>
            <w:noWrap/>
            <w:vAlign w:val="center"/>
            <w:hideMark/>
          </w:tcPr>
          <w:p w14:paraId="278389A0"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7C438568"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CMHA</w:t>
            </w:r>
          </w:p>
        </w:tc>
        <w:tc>
          <w:tcPr>
            <w:tcW w:w="5580" w:type="dxa"/>
            <w:shd w:val="clear" w:color="auto" w:fill="auto"/>
            <w:vAlign w:val="center"/>
            <w:hideMark/>
          </w:tcPr>
          <w:p w14:paraId="4561CF28"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Learn about CHMA </w:t>
            </w:r>
            <w:proofErr w:type="spellStart"/>
            <w:r w:rsidRPr="00763FF6">
              <w:rPr>
                <w:rFonts w:ascii="Calibri" w:eastAsia="Times New Roman" w:hAnsi="Calibri" w:cs="Calibri"/>
                <w:color w:val="000000"/>
                <w:sz w:val="22"/>
                <w:szCs w:val="22"/>
              </w:rPr>
              <w:t>particpants</w:t>
            </w:r>
            <w:proofErr w:type="spellEnd"/>
            <w:r w:rsidRPr="00763FF6">
              <w:rPr>
                <w:rFonts w:ascii="Calibri" w:eastAsia="Times New Roman" w:hAnsi="Calibri" w:cs="Calibri"/>
                <w:color w:val="000000"/>
                <w:sz w:val="22"/>
                <w:szCs w:val="22"/>
              </w:rPr>
              <w:t xml:space="preserve"> and their unique needs</w:t>
            </w:r>
          </w:p>
        </w:tc>
      </w:tr>
      <w:tr w:rsidR="00BA41F2" w:rsidRPr="00763FF6" w14:paraId="339AE8B8" w14:textId="77777777" w:rsidTr="008236F5">
        <w:trPr>
          <w:trHeight w:val="290"/>
        </w:trPr>
        <w:tc>
          <w:tcPr>
            <w:tcW w:w="990" w:type="dxa"/>
            <w:shd w:val="clear" w:color="auto" w:fill="auto"/>
            <w:noWrap/>
            <w:vAlign w:val="center"/>
            <w:hideMark/>
          </w:tcPr>
          <w:p w14:paraId="5DCA4B5F"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23-Jul-19</w:t>
            </w:r>
          </w:p>
        </w:tc>
        <w:tc>
          <w:tcPr>
            <w:tcW w:w="1800" w:type="dxa"/>
            <w:shd w:val="clear" w:color="auto" w:fill="auto"/>
            <w:noWrap/>
            <w:vAlign w:val="center"/>
            <w:hideMark/>
          </w:tcPr>
          <w:p w14:paraId="34BA67EF"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6E320F4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Chatsworth</w:t>
            </w:r>
          </w:p>
        </w:tc>
        <w:tc>
          <w:tcPr>
            <w:tcW w:w="5580" w:type="dxa"/>
            <w:shd w:val="clear" w:color="auto" w:fill="auto"/>
            <w:vAlign w:val="center"/>
            <w:hideMark/>
          </w:tcPr>
          <w:p w14:paraId="1181976D"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Discuss the unique needs of residents and business</w:t>
            </w:r>
          </w:p>
        </w:tc>
      </w:tr>
      <w:tr w:rsidR="00BA41F2" w:rsidRPr="00763FF6" w14:paraId="43F30289" w14:textId="77777777" w:rsidTr="008236F5">
        <w:trPr>
          <w:trHeight w:val="290"/>
        </w:trPr>
        <w:tc>
          <w:tcPr>
            <w:tcW w:w="990" w:type="dxa"/>
            <w:shd w:val="clear" w:color="auto" w:fill="auto"/>
            <w:noWrap/>
            <w:vAlign w:val="center"/>
            <w:hideMark/>
          </w:tcPr>
          <w:p w14:paraId="58DEB68E"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25-Jul-19</w:t>
            </w:r>
          </w:p>
        </w:tc>
        <w:tc>
          <w:tcPr>
            <w:tcW w:w="1800" w:type="dxa"/>
            <w:shd w:val="clear" w:color="auto" w:fill="auto"/>
            <w:noWrap/>
            <w:vAlign w:val="center"/>
            <w:hideMark/>
          </w:tcPr>
          <w:p w14:paraId="730E4C03"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0686F48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Launch Pad</w:t>
            </w:r>
          </w:p>
        </w:tc>
        <w:tc>
          <w:tcPr>
            <w:tcW w:w="5580" w:type="dxa"/>
            <w:shd w:val="clear" w:color="auto" w:fill="auto"/>
            <w:vAlign w:val="center"/>
            <w:hideMark/>
          </w:tcPr>
          <w:p w14:paraId="0260503E"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Discuss the needs of participants and possible program options. </w:t>
            </w:r>
          </w:p>
        </w:tc>
      </w:tr>
      <w:tr w:rsidR="00BA41F2" w:rsidRPr="00763FF6" w14:paraId="770E1C91" w14:textId="77777777" w:rsidTr="008236F5">
        <w:trPr>
          <w:trHeight w:val="290"/>
        </w:trPr>
        <w:tc>
          <w:tcPr>
            <w:tcW w:w="990" w:type="dxa"/>
            <w:shd w:val="clear" w:color="auto" w:fill="auto"/>
            <w:noWrap/>
            <w:vAlign w:val="center"/>
            <w:hideMark/>
          </w:tcPr>
          <w:p w14:paraId="5CB51B76"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lastRenderedPageBreak/>
              <w:t>6-Aug-19</w:t>
            </w:r>
          </w:p>
        </w:tc>
        <w:tc>
          <w:tcPr>
            <w:tcW w:w="1800" w:type="dxa"/>
            <w:shd w:val="clear" w:color="auto" w:fill="auto"/>
            <w:noWrap/>
            <w:vAlign w:val="center"/>
            <w:hideMark/>
          </w:tcPr>
          <w:p w14:paraId="2AEB589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21B30AE0"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Chapmans</w:t>
            </w:r>
          </w:p>
        </w:tc>
        <w:tc>
          <w:tcPr>
            <w:tcW w:w="5580" w:type="dxa"/>
            <w:shd w:val="clear" w:color="auto" w:fill="auto"/>
            <w:vAlign w:val="center"/>
            <w:hideMark/>
          </w:tcPr>
          <w:p w14:paraId="6CB501A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Discuss the transportation needs of employees</w:t>
            </w:r>
          </w:p>
        </w:tc>
      </w:tr>
      <w:tr w:rsidR="00BA41F2" w:rsidRPr="00763FF6" w14:paraId="7CE824EC" w14:textId="77777777" w:rsidTr="008236F5">
        <w:trPr>
          <w:trHeight w:val="290"/>
        </w:trPr>
        <w:tc>
          <w:tcPr>
            <w:tcW w:w="990" w:type="dxa"/>
            <w:shd w:val="clear" w:color="auto" w:fill="auto"/>
            <w:noWrap/>
            <w:vAlign w:val="center"/>
            <w:hideMark/>
          </w:tcPr>
          <w:p w14:paraId="736AD4E4"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8-Aug-19</w:t>
            </w:r>
          </w:p>
        </w:tc>
        <w:tc>
          <w:tcPr>
            <w:tcW w:w="1800" w:type="dxa"/>
            <w:shd w:val="clear" w:color="auto" w:fill="auto"/>
            <w:noWrap/>
            <w:vAlign w:val="center"/>
            <w:hideMark/>
          </w:tcPr>
          <w:p w14:paraId="64763685"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26168AB9"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Launch Pad</w:t>
            </w:r>
          </w:p>
        </w:tc>
        <w:tc>
          <w:tcPr>
            <w:tcW w:w="5580" w:type="dxa"/>
            <w:shd w:val="clear" w:color="auto" w:fill="auto"/>
            <w:vAlign w:val="center"/>
            <w:hideMark/>
          </w:tcPr>
          <w:p w14:paraId="49D49F1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Discuss the needs of participants and possible program options. </w:t>
            </w:r>
          </w:p>
        </w:tc>
      </w:tr>
      <w:tr w:rsidR="00BA41F2" w:rsidRPr="00763FF6" w14:paraId="6377D2EC" w14:textId="77777777" w:rsidTr="008236F5">
        <w:trPr>
          <w:trHeight w:val="290"/>
        </w:trPr>
        <w:tc>
          <w:tcPr>
            <w:tcW w:w="990" w:type="dxa"/>
            <w:shd w:val="clear" w:color="auto" w:fill="auto"/>
            <w:noWrap/>
            <w:vAlign w:val="center"/>
            <w:hideMark/>
          </w:tcPr>
          <w:p w14:paraId="70DD5D54"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12-Aug-19</w:t>
            </w:r>
          </w:p>
        </w:tc>
        <w:tc>
          <w:tcPr>
            <w:tcW w:w="1800" w:type="dxa"/>
            <w:shd w:val="clear" w:color="auto" w:fill="auto"/>
            <w:noWrap/>
            <w:vAlign w:val="center"/>
            <w:hideMark/>
          </w:tcPr>
          <w:p w14:paraId="7752596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2D3D7275"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The Blue Mountains</w:t>
            </w:r>
          </w:p>
        </w:tc>
        <w:tc>
          <w:tcPr>
            <w:tcW w:w="5580" w:type="dxa"/>
            <w:shd w:val="clear" w:color="auto" w:fill="auto"/>
            <w:vAlign w:val="center"/>
            <w:hideMark/>
          </w:tcPr>
          <w:p w14:paraId="295CAD79"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Discuss the unique needs of residents and business in the community</w:t>
            </w:r>
          </w:p>
        </w:tc>
      </w:tr>
      <w:tr w:rsidR="00BA41F2" w:rsidRPr="00763FF6" w14:paraId="503D3D34" w14:textId="77777777" w:rsidTr="008236F5">
        <w:trPr>
          <w:trHeight w:val="580"/>
        </w:trPr>
        <w:tc>
          <w:tcPr>
            <w:tcW w:w="990" w:type="dxa"/>
            <w:shd w:val="clear" w:color="auto" w:fill="auto"/>
            <w:noWrap/>
            <w:vAlign w:val="center"/>
            <w:hideMark/>
          </w:tcPr>
          <w:p w14:paraId="06E38B05"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25-Sep-19</w:t>
            </w:r>
          </w:p>
        </w:tc>
        <w:tc>
          <w:tcPr>
            <w:tcW w:w="1800" w:type="dxa"/>
            <w:shd w:val="clear" w:color="auto" w:fill="auto"/>
            <w:noWrap/>
            <w:vAlign w:val="center"/>
            <w:hideMark/>
          </w:tcPr>
          <w:p w14:paraId="6258E5C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0773EE85"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Seniors Summit</w:t>
            </w:r>
          </w:p>
        </w:tc>
        <w:tc>
          <w:tcPr>
            <w:tcW w:w="5580" w:type="dxa"/>
            <w:shd w:val="clear" w:color="auto" w:fill="auto"/>
            <w:vAlign w:val="center"/>
            <w:hideMark/>
          </w:tcPr>
          <w:p w14:paraId="05921506"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Presented the history and future of the transportation project, and the took questions from delegates</w:t>
            </w:r>
            <w:r>
              <w:rPr>
                <w:rFonts w:ascii="Calibri" w:eastAsia="Times New Roman" w:hAnsi="Calibri" w:cs="Calibri"/>
                <w:color w:val="000000"/>
                <w:sz w:val="22"/>
                <w:szCs w:val="22"/>
              </w:rPr>
              <w:t>.  This event was advertised</w:t>
            </w:r>
          </w:p>
        </w:tc>
      </w:tr>
      <w:tr w:rsidR="00BA41F2" w:rsidRPr="00763FF6" w14:paraId="40E3855B" w14:textId="77777777" w:rsidTr="008236F5">
        <w:trPr>
          <w:trHeight w:val="290"/>
        </w:trPr>
        <w:tc>
          <w:tcPr>
            <w:tcW w:w="990" w:type="dxa"/>
            <w:shd w:val="clear" w:color="auto" w:fill="auto"/>
            <w:noWrap/>
            <w:vAlign w:val="center"/>
            <w:hideMark/>
          </w:tcPr>
          <w:p w14:paraId="5861CC4E"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3-Oct-19</w:t>
            </w:r>
          </w:p>
        </w:tc>
        <w:tc>
          <w:tcPr>
            <w:tcW w:w="1800" w:type="dxa"/>
            <w:shd w:val="clear" w:color="auto" w:fill="auto"/>
            <w:noWrap/>
            <w:vAlign w:val="center"/>
            <w:hideMark/>
          </w:tcPr>
          <w:p w14:paraId="3AE7B310"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65CD47C6"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The Blue Mountains</w:t>
            </w:r>
          </w:p>
        </w:tc>
        <w:tc>
          <w:tcPr>
            <w:tcW w:w="5580" w:type="dxa"/>
            <w:shd w:val="clear" w:color="auto" w:fill="auto"/>
            <w:vAlign w:val="center"/>
            <w:hideMark/>
          </w:tcPr>
          <w:p w14:paraId="0F47646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Discuss the unique needs of residents and business in the community</w:t>
            </w:r>
          </w:p>
        </w:tc>
      </w:tr>
      <w:tr w:rsidR="00BA41F2" w:rsidRPr="00763FF6" w14:paraId="618C77BB" w14:textId="77777777" w:rsidTr="008236F5">
        <w:trPr>
          <w:trHeight w:val="580"/>
        </w:trPr>
        <w:tc>
          <w:tcPr>
            <w:tcW w:w="990" w:type="dxa"/>
            <w:shd w:val="clear" w:color="auto" w:fill="auto"/>
            <w:noWrap/>
            <w:vAlign w:val="center"/>
            <w:hideMark/>
          </w:tcPr>
          <w:p w14:paraId="737FC7E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15-Oct-19</w:t>
            </w:r>
          </w:p>
        </w:tc>
        <w:tc>
          <w:tcPr>
            <w:tcW w:w="1800" w:type="dxa"/>
            <w:shd w:val="clear" w:color="auto" w:fill="auto"/>
            <w:noWrap/>
            <w:vAlign w:val="center"/>
            <w:hideMark/>
          </w:tcPr>
          <w:p w14:paraId="0824CC94"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Research Meeting</w:t>
            </w:r>
          </w:p>
        </w:tc>
        <w:tc>
          <w:tcPr>
            <w:tcW w:w="1800" w:type="dxa"/>
            <w:shd w:val="clear" w:color="auto" w:fill="auto"/>
            <w:noWrap/>
            <w:vAlign w:val="center"/>
            <w:hideMark/>
          </w:tcPr>
          <w:p w14:paraId="06C8ED5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Town of Collingwood</w:t>
            </w:r>
          </w:p>
        </w:tc>
        <w:tc>
          <w:tcPr>
            <w:tcW w:w="5580" w:type="dxa"/>
            <w:shd w:val="clear" w:color="auto" w:fill="auto"/>
            <w:vAlign w:val="center"/>
            <w:hideMark/>
          </w:tcPr>
          <w:p w14:paraId="6546A09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Learned about success and challenges of Collingwood transit and discussed the GTR</w:t>
            </w:r>
          </w:p>
        </w:tc>
      </w:tr>
      <w:tr w:rsidR="00BA41F2" w:rsidRPr="00763FF6" w14:paraId="5297E1CB" w14:textId="77777777" w:rsidTr="008236F5">
        <w:trPr>
          <w:trHeight w:val="580"/>
        </w:trPr>
        <w:tc>
          <w:tcPr>
            <w:tcW w:w="990" w:type="dxa"/>
            <w:shd w:val="clear" w:color="auto" w:fill="auto"/>
            <w:noWrap/>
            <w:vAlign w:val="center"/>
            <w:hideMark/>
          </w:tcPr>
          <w:p w14:paraId="64DA32D3"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9-Nov-19</w:t>
            </w:r>
          </w:p>
        </w:tc>
        <w:tc>
          <w:tcPr>
            <w:tcW w:w="1800" w:type="dxa"/>
            <w:shd w:val="clear" w:color="auto" w:fill="auto"/>
            <w:noWrap/>
            <w:vAlign w:val="center"/>
            <w:hideMark/>
          </w:tcPr>
          <w:p w14:paraId="21DCA61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Public Outreach</w:t>
            </w:r>
          </w:p>
        </w:tc>
        <w:tc>
          <w:tcPr>
            <w:tcW w:w="1800" w:type="dxa"/>
            <w:shd w:val="clear" w:color="auto" w:fill="auto"/>
            <w:noWrap/>
            <w:vAlign w:val="center"/>
            <w:hideMark/>
          </w:tcPr>
          <w:p w14:paraId="28DC873D"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Royal Winter Fair</w:t>
            </w:r>
          </w:p>
        </w:tc>
        <w:tc>
          <w:tcPr>
            <w:tcW w:w="5580" w:type="dxa"/>
            <w:shd w:val="clear" w:color="auto" w:fill="auto"/>
            <w:vAlign w:val="center"/>
            <w:hideMark/>
          </w:tcPr>
          <w:p w14:paraId="2F3D028F"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Educated attendees about future transportation plans in Grey County and received feedback on </w:t>
            </w:r>
            <w:proofErr w:type="spellStart"/>
            <w:r w:rsidRPr="00763FF6">
              <w:rPr>
                <w:rFonts w:ascii="Calibri" w:eastAsia="Times New Roman" w:hAnsi="Calibri" w:cs="Calibri"/>
                <w:color w:val="000000"/>
                <w:sz w:val="22"/>
                <w:szCs w:val="22"/>
              </w:rPr>
              <w:t>riders</w:t>
            </w:r>
            <w:proofErr w:type="spellEnd"/>
            <w:r w:rsidRPr="00763FF6">
              <w:rPr>
                <w:rFonts w:ascii="Calibri" w:eastAsia="Times New Roman" w:hAnsi="Calibri" w:cs="Calibri"/>
                <w:color w:val="000000"/>
                <w:sz w:val="22"/>
                <w:szCs w:val="22"/>
              </w:rPr>
              <w:t xml:space="preserve"> needs. </w:t>
            </w:r>
          </w:p>
        </w:tc>
      </w:tr>
      <w:tr w:rsidR="00BA41F2" w:rsidRPr="00763FF6" w14:paraId="34205BF7" w14:textId="77777777" w:rsidTr="008236F5">
        <w:trPr>
          <w:trHeight w:val="580"/>
        </w:trPr>
        <w:tc>
          <w:tcPr>
            <w:tcW w:w="990" w:type="dxa"/>
            <w:shd w:val="clear" w:color="auto" w:fill="auto"/>
            <w:noWrap/>
            <w:vAlign w:val="center"/>
            <w:hideMark/>
          </w:tcPr>
          <w:p w14:paraId="27BE0B4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10-Nov-19</w:t>
            </w:r>
          </w:p>
        </w:tc>
        <w:tc>
          <w:tcPr>
            <w:tcW w:w="1800" w:type="dxa"/>
            <w:shd w:val="clear" w:color="auto" w:fill="auto"/>
            <w:noWrap/>
            <w:vAlign w:val="center"/>
            <w:hideMark/>
          </w:tcPr>
          <w:p w14:paraId="40C3772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Public Outreach</w:t>
            </w:r>
          </w:p>
        </w:tc>
        <w:tc>
          <w:tcPr>
            <w:tcW w:w="1800" w:type="dxa"/>
            <w:shd w:val="clear" w:color="auto" w:fill="auto"/>
            <w:noWrap/>
            <w:vAlign w:val="center"/>
            <w:hideMark/>
          </w:tcPr>
          <w:p w14:paraId="25BF4DF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Royal Winter Fair</w:t>
            </w:r>
          </w:p>
        </w:tc>
        <w:tc>
          <w:tcPr>
            <w:tcW w:w="5580" w:type="dxa"/>
            <w:shd w:val="clear" w:color="auto" w:fill="auto"/>
            <w:vAlign w:val="center"/>
            <w:hideMark/>
          </w:tcPr>
          <w:p w14:paraId="371ED00D"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Educated attendees about future transportation plans in Grey County and received feedback on </w:t>
            </w:r>
            <w:proofErr w:type="spellStart"/>
            <w:r w:rsidRPr="00763FF6">
              <w:rPr>
                <w:rFonts w:ascii="Calibri" w:eastAsia="Times New Roman" w:hAnsi="Calibri" w:cs="Calibri"/>
                <w:color w:val="000000"/>
                <w:sz w:val="22"/>
                <w:szCs w:val="22"/>
              </w:rPr>
              <w:t>riders</w:t>
            </w:r>
            <w:proofErr w:type="spellEnd"/>
            <w:r w:rsidRPr="00763FF6">
              <w:rPr>
                <w:rFonts w:ascii="Calibri" w:eastAsia="Times New Roman" w:hAnsi="Calibri" w:cs="Calibri"/>
                <w:color w:val="000000"/>
                <w:sz w:val="22"/>
                <w:szCs w:val="22"/>
              </w:rPr>
              <w:t xml:space="preserve"> needs. </w:t>
            </w:r>
          </w:p>
        </w:tc>
      </w:tr>
      <w:tr w:rsidR="00BA41F2" w:rsidRPr="00763FF6" w14:paraId="19F94F11" w14:textId="77777777" w:rsidTr="008236F5">
        <w:trPr>
          <w:trHeight w:val="580"/>
        </w:trPr>
        <w:tc>
          <w:tcPr>
            <w:tcW w:w="990" w:type="dxa"/>
            <w:shd w:val="clear" w:color="auto" w:fill="auto"/>
            <w:noWrap/>
            <w:vAlign w:val="center"/>
            <w:hideMark/>
          </w:tcPr>
          <w:p w14:paraId="5874D305"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15-Nov-19</w:t>
            </w:r>
          </w:p>
        </w:tc>
        <w:tc>
          <w:tcPr>
            <w:tcW w:w="1800" w:type="dxa"/>
            <w:shd w:val="clear" w:color="auto" w:fill="auto"/>
            <w:noWrap/>
            <w:vAlign w:val="center"/>
            <w:hideMark/>
          </w:tcPr>
          <w:p w14:paraId="14D03AD0"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136D08C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OPPI</w:t>
            </w:r>
          </w:p>
        </w:tc>
        <w:tc>
          <w:tcPr>
            <w:tcW w:w="5580" w:type="dxa"/>
            <w:shd w:val="clear" w:color="auto" w:fill="auto"/>
            <w:vAlign w:val="center"/>
            <w:hideMark/>
          </w:tcPr>
          <w:p w14:paraId="58F7154F"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Presented the history and future of the transportation project, and the took questions from OPPI attendees</w:t>
            </w:r>
            <w:r>
              <w:rPr>
                <w:rFonts w:ascii="Calibri" w:eastAsia="Times New Roman" w:hAnsi="Calibri" w:cs="Calibri"/>
                <w:color w:val="000000"/>
                <w:sz w:val="22"/>
                <w:szCs w:val="22"/>
              </w:rPr>
              <w:t>.  This presentation was included in the agenda.</w:t>
            </w:r>
          </w:p>
        </w:tc>
      </w:tr>
      <w:tr w:rsidR="00BA41F2" w:rsidRPr="00763FF6" w14:paraId="21AB29DA" w14:textId="77777777" w:rsidTr="008236F5">
        <w:trPr>
          <w:trHeight w:val="580"/>
        </w:trPr>
        <w:tc>
          <w:tcPr>
            <w:tcW w:w="990" w:type="dxa"/>
            <w:shd w:val="clear" w:color="auto" w:fill="auto"/>
            <w:noWrap/>
            <w:vAlign w:val="center"/>
            <w:hideMark/>
          </w:tcPr>
          <w:p w14:paraId="0C5B1113"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20-Nov-19</w:t>
            </w:r>
          </w:p>
        </w:tc>
        <w:tc>
          <w:tcPr>
            <w:tcW w:w="1800" w:type="dxa"/>
            <w:shd w:val="clear" w:color="auto" w:fill="auto"/>
            <w:noWrap/>
            <w:vAlign w:val="center"/>
            <w:hideMark/>
          </w:tcPr>
          <w:p w14:paraId="1CAACDD6"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vAlign w:val="center"/>
            <w:hideMark/>
          </w:tcPr>
          <w:p w14:paraId="5FA74C9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Support Committee</w:t>
            </w:r>
            <w:r w:rsidRPr="00763FF6">
              <w:rPr>
                <w:rFonts w:ascii="Calibri" w:eastAsia="Times New Roman" w:hAnsi="Calibri" w:cs="Calibri"/>
                <w:color w:val="000000"/>
                <w:sz w:val="22"/>
                <w:szCs w:val="22"/>
              </w:rPr>
              <w:br/>
              <w:t>Municipality of Northern Bruce</w:t>
            </w:r>
          </w:p>
        </w:tc>
        <w:tc>
          <w:tcPr>
            <w:tcW w:w="5580" w:type="dxa"/>
            <w:shd w:val="clear" w:color="auto" w:fill="auto"/>
            <w:vAlign w:val="center"/>
            <w:hideMark/>
          </w:tcPr>
          <w:p w14:paraId="3032A330"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Presented the history and future of the transportation project, and the took questions from Committee members</w:t>
            </w:r>
            <w:r>
              <w:rPr>
                <w:rFonts w:ascii="Calibri" w:eastAsia="Times New Roman" w:hAnsi="Calibri" w:cs="Calibri"/>
                <w:color w:val="000000"/>
                <w:sz w:val="22"/>
                <w:szCs w:val="22"/>
              </w:rPr>
              <w:t>. This presentation was included in the agenda.</w:t>
            </w:r>
          </w:p>
        </w:tc>
      </w:tr>
      <w:tr w:rsidR="00BA41F2" w:rsidRPr="00763FF6" w14:paraId="2E9D413D" w14:textId="77777777" w:rsidTr="008236F5">
        <w:trPr>
          <w:trHeight w:val="580"/>
        </w:trPr>
        <w:tc>
          <w:tcPr>
            <w:tcW w:w="990" w:type="dxa"/>
            <w:shd w:val="clear" w:color="auto" w:fill="auto"/>
            <w:noWrap/>
            <w:vAlign w:val="center"/>
            <w:hideMark/>
          </w:tcPr>
          <w:p w14:paraId="3E7159A0"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29-Nov-19</w:t>
            </w:r>
          </w:p>
        </w:tc>
        <w:tc>
          <w:tcPr>
            <w:tcW w:w="1800" w:type="dxa"/>
            <w:shd w:val="clear" w:color="auto" w:fill="auto"/>
            <w:noWrap/>
            <w:vAlign w:val="center"/>
            <w:hideMark/>
          </w:tcPr>
          <w:p w14:paraId="1D882944"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0BA3DCE3"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Bruce County and Grey County Regional Working Group Meeting</w:t>
            </w:r>
          </w:p>
        </w:tc>
        <w:tc>
          <w:tcPr>
            <w:tcW w:w="5580" w:type="dxa"/>
            <w:shd w:val="clear" w:color="auto" w:fill="auto"/>
            <w:vAlign w:val="center"/>
            <w:hideMark/>
          </w:tcPr>
          <w:p w14:paraId="285DB95F"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Provided an update to the group on the transportation project and received feedback</w:t>
            </w:r>
            <w:r>
              <w:rPr>
                <w:rFonts w:ascii="Calibri" w:eastAsia="Times New Roman" w:hAnsi="Calibri" w:cs="Calibri"/>
                <w:color w:val="000000"/>
                <w:sz w:val="22"/>
                <w:szCs w:val="22"/>
              </w:rPr>
              <w:t xml:space="preserve">. This presentation was included in the agenda. </w:t>
            </w:r>
          </w:p>
        </w:tc>
      </w:tr>
      <w:tr w:rsidR="00BA41F2" w:rsidRPr="00763FF6" w14:paraId="6B8F86F4" w14:textId="77777777" w:rsidTr="008236F5">
        <w:trPr>
          <w:trHeight w:val="580"/>
        </w:trPr>
        <w:tc>
          <w:tcPr>
            <w:tcW w:w="990" w:type="dxa"/>
            <w:shd w:val="clear" w:color="auto" w:fill="auto"/>
            <w:noWrap/>
            <w:vAlign w:val="center"/>
            <w:hideMark/>
          </w:tcPr>
          <w:p w14:paraId="61DC7ED3"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2-Dec-19</w:t>
            </w:r>
          </w:p>
        </w:tc>
        <w:tc>
          <w:tcPr>
            <w:tcW w:w="1800" w:type="dxa"/>
            <w:shd w:val="clear" w:color="auto" w:fill="auto"/>
            <w:noWrap/>
            <w:vAlign w:val="center"/>
            <w:hideMark/>
          </w:tcPr>
          <w:p w14:paraId="62FA514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380DB8F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Grey County Joint Accessibility Meeting</w:t>
            </w:r>
          </w:p>
        </w:tc>
        <w:tc>
          <w:tcPr>
            <w:tcW w:w="5580" w:type="dxa"/>
            <w:shd w:val="clear" w:color="auto" w:fill="auto"/>
            <w:vAlign w:val="center"/>
            <w:hideMark/>
          </w:tcPr>
          <w:p w14:paraId="017E765D"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Presented the transportation plan to the committee </w:t>
            </w:r>
            <w:proofErr w:type="gramStart"/>
            <w:r w:rsidRPr="00763FF6">
              <w:rPr>
                <w:rFonts w:ascii="Calibri" w:eastAsia="Times New Roman" w:hAnsi="Calibri" w:cs="Calibri"/>
                <w:color w:val="000000"/>
                <w:sz w:val="22"/>
                <w:szCs w:val="22"/>
              </w:rPr>
              <w:t>members, and</w:t>
            </w:r>
            <w:proofErr w:type="gramEnd"/>
            <w:r w:rsidRPr="00763FF6">
              <w:rPr>
                <w:rFonts w:ascii="Calibri" w:eastAsia="Times New Roman" w:hAnsi="Calibri" w:cs="Calibri"/>
                <w:color w:val="000000"/>
                <w:sz w:val="22"/>
                <w:szCs w:val="22"/>
              </w:rPr>
              <w:t xml:space="preserve"> learned about potential barriers and solutions. </w:t>
            </w:r>
            <w:r>
              <w:rPr>
                <w:rFonts w:ascii="Calibri" w:eastAsia="Times New Roman" w:hAnsi="Calibri" w:cs="Calibri"/>
                <w:color w:val="000000"/>
                <w:sz w:val="22"/>
                <w:szCs w:val="22"/>
              </w:rPr>
              <w:t xml:space="preserve"> This presentation was included in the public agenda.</w:t>
            </w:r>
          </w:p>
        </w:tc>
      </w:tr>
      <w:tr w:rsidR="00BA41F2" w:rsidRPr="00763FF6" w14:paraId="1B385A0A" w14:textId="77777777" w:rsidTr="008236F5">
        <w:trPr>
          <w:trHeight w:val="580"/>
        </w:trPr>
        <w:tc>
          <w:tcPr>
            <w:tcW w:w="990" w:type="dxa"/>
            <w:shd w:val="clear" w:color="auto" w:fill="auto"/>
            <w:noWrap/>
            <w:vAlign w:val="center"/>
            <w:hideMark/>
          </w:tcPr>
          <w:p w14:paraId="7C392F2E"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9-Dec-19</w:t>
            </w:r>
          </w:p>
        </w:tc>
        <w:tc>
          <w:tcPr>
            <w:tcW w:w="1800" w:type="dxa"/>
            <w:shd w:val="clear" w:color="auto" w:fill="auto"/>
            <w:noWrap/>
            <w:vAlign w:val="center"/>
            <w:hideMark/>
          </w:tcPr>
          <w:p w14:paraId="38D3FCB6"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3792957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Launch Pad Board Meeting</w:t>
            </w:r>
          </w:p>
        </w:tc>
        <w:tc>
          <w:tcPr>
            <w:tcW w:w="5580" w:type="dxa"/>
            <w:shd w:val="clear" w:color="auto" w:fill="auto"/>
            <w:vAlign w:val="center"/>
            <w:hideMark/>
          </w:tcPr>
          <w:p w14:paraId="0D7D4E7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Presented transportation options to Board members, considering the uniqueness of the Launch Pad participants. </w:t>
            </w:r>
            <w:r>
              <w:rPr>
                <w:rFonts w:ascii="Calibri" w:eastAsia="Times New Roman" w:hAnsi="Calibri" w:cs="Calibri"/>
                <w:color w:val="000000"/>
                <w:sz w:val="22"/>
                <w:szCs w:val="22"/>
              </w:rPr>
              <w:t>This presentation was included in the agenda.</w:t>
            </w:r>
          </w:p>
        </w:tc>
      </w:tr>
      <w:tr w:rsidR="00BA41F2" w:rsidRPr="00763FF6" w14:paraId="6D2A3E92" w14:textId="77777777" w:rsidTr="008236F5">
        <w:trPr>
          <w:trHeight w:val="590"/>
        </w:trPr>
        <w:tc>
          <w:tcPr>
            <w:tcW w:w="990" w:type="dxa"/>
            <w:shd w:val="clear" w:color="auto" w:fill="auto"/>
            <w:noWrap/>
            <w:vAlign w:val="center"/>
            <w:hideMark/>
          </w:tcPr>
          <w:p w14:paraId="5BE3028E"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16-Dec-19</w:t>
            </w:r>
          </w:p>
        </w:tc>
        <w:tc>
          <w:tcPr>
            <w:tcW w:w="1800" w:type="dxa"/>
            <w:shd w:val="clear" w:color="auto" w:fill="auto"/>
            <w:noWrap/>
            <w:vAlign w:val="center"/>
            <w:hideMark/>
          </w:tcPr>
          <w:p w14:paraId="2EE5E205"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441CAAE4"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AODA - Owen Sound Meeting</w:t>
            </w:r>
          </w:p>
        </w:tc>
        <w:tc>
          <w:tcPr>
            <w:tcW w:w="5580" w:type="dxa"/>
            <w:shd w:val="clear" w:color="auto" w:fill="auto"/>
            <w:vAlign w:val="center"/>
            <w:hideMark/>
          </w:tcPr>
          <w:p w14:paraId="1AD4B4D6"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Presented the transportation plan to the committee </w:t>
            </w:r>
            <w:proofErr w:type="gramStart"/>
            <w:r w:rsidRPr="00763FF6">
              <w:rPr>
                <w:rFonts w:ascii="Calibri" w:eastAsia="Times New Roman" w:hAnsi="Calibri" w:cs="Calibri"/>
                <w:color w:val="000000"/>
                <w:sz w:val="22"/>
                <w:szCs w:val="22"/>
              </w:rPr>
              <w:t>members, and</w:t>
            </w:r>
            <w:proofErr w:type="gramEnd"/>
            <w:r w:rsidRPr="00763FF6">
              <w:rPr>
                <w:rFonts w:ascii="Calibri" w:eastAsia="Times New Roman" w:hAnsi="Calibri" w:cs="Calibri"/>
                <w:color w:val="000000"/>
                <w:sz w:val="22"/>
                <w:szCs w:val="22"/>
              </w:rPr>
              <w:t xml:space="preserve"> learned about potential barriers and solutions. </w:t>
            </w:r>
            <w:r>
              <w:rPr>
                <w:rFonts w:ascii="Calibri" w:eastAsia="Times New Roman" w:hAnsi="Calibri" w:cs="Calibri"/>
                <w:color w:val="000000"/>
                <w:sz w:val="22"/>
                <w:szCs w:val="22"/>
              </w:rPr>
              <w:t xml:space="preserve"> This presentation was included in the public agenda</w:t>
            </w:r>
          </w:p>
        </w:tc>
      </w:tr>
      <w:tr w:rsidR="00BA41F2" w:rsidRPr="00763FF6" w14:paraId="3CDE0A63" w14:textId="77777777" w:rsidTr="008236F5">
        <w:trPr>
          <w:trHeight w:val="580"/>
        </w:trPr>
        <w:tc>
          <w:tcPr>
            <w:tcW w:w="990" w:type="dxa"/>
            <w:shd w:val="clear" w:color="auto" w:fill="auto"/>
            <w:noWrap/>
            <w:vAlign w:val="center"/>
            <w:hideMark/>
          </w:tcPr>
          <w:p w14:paraId="08AF5629"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19-Feb-20</w:t>
            </w:r>
          </w:p>
        </w:tc>
        <w:tc>
          <w:tcPr>
            <w:tcW w:w="1800" w:type="dxa"/>
            <w:shd w:val="clear" w:color="auto" w:fill="auto"/>
            <w:noWrap/>
            <w:vAlign w:val="center"/>
            <w:hideMark/>
          </w:tcPr>
          <w:p w14:paraId="498924C2"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2D53F35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Hanover EDC Meeting</w:t>
            </w:r>
          </w:p>
        </w:tc>
        <w:tc>
          <w:tcPr>
            <w:tcW w:w="5580" w:type="dxa"/>
            <w:shd w:val="clear" w:color="auto" w:fill="auto"/>
            <w:vAlign w:val="center"/>
            <w:hideMark/>
          </w:tcPr>
          <w:p w14:paraId="08ABAB7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Provided an update to the group on the transportation project and received feedback</w:t>
            </w:r>
            <w:r>
              <w:rPr>
                <w:rFonts w:ascii="Calibri" w:eastAsia="Times New Roman" w:hAnsi="Calibri" w:cs="Calibri"/>
                <w:color w:val="000000"/>
                <w:sz w:val="22"/>
                <w:szCs w:val="22"/>
              </w:rPr>
              <w:t xml:space="preserve">. This presentation was included in the agenda. </w:t>
            </w:r>
          </w:p>
        </w:tc>
      </w:tr>
      <w:tr w:rsidR="00BA41F2" w:rsidRPr="00763FF6" w14:paraId="65D5575A" w14:textId="77777777" w:rsidTr="008236F5">
        <w:trPr>
          <w:trHeight w:val="580"/>
        </w:trPr>
        <w:tc>
          <w:tcPr>
            <w:tcW w:w="990" w:type="dxa"/>
            <w:shd w:val="clear" w:color="auto" w:fill="auto"/>
            <w:noWrap/>
            <w:vAlign w:val="center"/>
            <w:hideMark/>
          </w:tcPr>
          <w:p w14:paraId="2D41521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4-Aug-20</w:t>
            </w:r>
          </w:p>
        </w:tc>
        <w:tc>
          <w:tcPr>
            <w:tcW w:w="1800" w:type="dxa"/>
            <w:shd w:val="clear" w:color="auto" w:fill="auto"/>
            <w:noWrap/>
            <w:vAlign w:val="center"/>
            <w:hideMark/>
          </w:tcPr>
          <w:p w14:paraId="3DF79CFE"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5F4E852D"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South Bruce Peninsula Council Delegation</w:t>
            </w:r>
          </w:p>
        </w:tc>
        <w:tc>
          <w:tcPr>
            <w:tcW w:w="5580" w:type="dxa"/>
            <w:shd w:val="clear" w:color="auto" w:fill="auto"/>
            <w:vAlign w:val="center"/>
            <w:hideMark/>
          </w:tcPr>
          <w:p w14:paraId="6258056F"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Presented to Council on the history and future of the GTR. Received questions and feedback from staff and Council.</w:t>
            </w:r>
            <w:r>
              <w:rPr>
                <w:rFonts w:ascii="Calibri" w:eastAsia="Times New Roman" w:hAnsi="Calibri" w:cs="Calibri"/>
                <w:color w:val="000000"/>
                <w:sz w:val="22"/>
                <w:szCs w:val="22"/>
              </w:rPr>
              <w:t xml:space="preserve"> This presentation was included in the public agenda.</w:t>
            </w:r>
          </w:p>
        </w:tc>
      </w:tr>
      <w:tr w:rsidR="00BA41F2" w:rsidRPr="00763FF6" w14:paraId="5B5EC829" w14:textId="77777777" w:rsidTr="008236F5">
        <w:trPr>
          <w:trHeight w:val="290"/>
        </w:trPr>
        <w:tc>
          <w:tcPr>
            <w:tcW w:w="990" w:type="dxa"/>
            <w:shd w:val="clear" w:color="auto" w:fill="auto"/>
            <w:noWrap/>
            <w:vAlign w:val="center"/>
            <w:hideMark/>
          </w:tcPr>
          <w:p w14:paraId="4485045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lastRenderedPageBreak/>
              <w:t>25-Aug-20</w:t>
            </w:r>
          </w:p>
        </w:tc>
        <w:tc>
          <w:tcPr>
            <w:tcW w:w="1800" w:type="dxa"/>
            <w:shd w:val="clear" w:color="auto" w:fill="auto"/>
            <w:noWrap/>
            <w:vAlign w:val="center"/>
            <w:hideMark/>
          </w:tcPr>
          <w:p w14:paraId="3E0465F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49C928FF"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Grey County Joint Accessibility Meeting</w:t>
            </w:r>
          </w:p>
        </w:tc>
        <w:tc>
          <w:tcPr>
            <w:tcW w:w="5580" w:type="dxa"/>
            <w:shd w:val="clear" w:color="auto" w:fill="auto"/>
            <w:vAlign w:val="center"/>
            <w:hideMark/>
          </w:tcPr>
          <w:p w14:paraId="45369E2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Presented to the group about bus stop signage and received feedback. </w:t>
            </w:r>
          </w:p>
        </w:tc>
      </w:tr>
      <w:tr w:rsidR="00BA41F2" w:rsidRPr="00763FF6" w14:paraId="439617E6" w14:textId="77777777" w:rsidTr="008236F5">
        <w:trPr>
          <w:trHeight w:val="580"/>
        </w:trPr>
        <w:tc>
          <w:tcPr>
            <w:tcW w:w="990" w:type="dxa"/>
            <w:shd w:val="clear" w:color="auto" w:fill="auto"/>
            <w:noWrap/>
            <w:vAlign w:val="center"/>
            <w:hideMark/>
          </w:tcPr>
          <w:p w14:paraId="5E31C65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27-Oct-20</w:t>
            </w:r>
          </w:p>
        </w:tc>
        <w:tc>
          <w:tcPr>
            <w:tcW w:w="1800" w:type="dxa"/>
            <w:shd w:val="clear" w:color="auto" w:fill="auto"/>
            <w:noWrap/>
            <w:vAlign w:val="center"/>
            <w:hideMark/>
          </w:tcPr>
          <w:p w14:paraId="36935565"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Public Outreach</w:t>
            </w:r>
          </w:p>
        </w:tc>
        <w:tc>
          <w:tcPr>
            <w:tcW w:w="1800" w:type="dxa"/>
            <w:shd w:val="clear" w:color="auto" w:fill="auto"/>
            <w:noWrap/>
            <w:vAlign w:val="center"/>
            <w:hideMark/>
          </w:tcPr>
          <w:p w14:paraId="4D3FD058"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BVO - Seniors Presentation</w:t>
            </w:r>
          </w:p>
        </w:tc>
        <w:tc>
          <w:tcPr>
            <w:tcW w:w="5580" w:type="dxa"/>
            <w:shd w:val="clear" w:color="auto" w:fill="auto"/>
            <w:vAlign w:val="center"/>
            <w:hideMark/>
          </w:tcPr>
          <w:p w14:paraId="242892D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Presented to the group on the history and future of the GTR. Received questions and feedback from participants regarding their unique needs.</w:t>
            </w:r>
          </w:p>
        </w:tc>
      </w:tr>
      <w:tr w:rsidR="00BA41F2" w:rsidRPr="00763FF6" w14:paraId="4509D8FD" w14:textId="77777777" w:rsidTr="008236F5">
        <w:trPr>
          <w:trHeight w:val="290"/>
        </w:trPr>
        <w:tc>
          <w:tcPr>
            <w:tcW w:w="990" w:type="dxa"/>
            <w:shd w:val="clear" w:color="auto" w:fill="auto"/>
            <w:noWrap/>
            <w:vAlign w:val="center"/>
            <w:hideMark/>
          </w:tcPr>
          <w:p w14:paraId="701FAB91"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30-Oct-20</w:t>
            </w:r>
          </w:p>
        </w:tc>
        <w:tc>
          <w:tcPr>
            <w:tcW w:w="1800" w:type="dxa"/>
            <w:shd w:val="clear" w:color="auto" w:fill="auto"/>
            <w:noWrap/>
            <w:vAlign w:val="center"/>
            <w:hideMark/>
          </w:tcPr>
          <w:p w14:paraId="0A05D1C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Public Outreach</w:t>
            </w:r>
          </w:p>
        </w:tc>
        <w:tc>
          <w:tcPr>
            <w:tcW w:w="1800" w:type="dxa"/>
            <w:shd w:val="clear" w:color="auto" w:fill="auto"/>
            <w:noWrap/>
            <w:vAlign w:val="center"/>
            <w:hideMark/>
          </w:tcPr>
          <w:p w14:paraId="1C4DEC74"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Politically Speaking - Rogers Cable Interview</w:t>
            </w:r>
          </w:p>
        </w:tc>
        <w:tc>
          <w:tcPr>
            <w:tcW w:w="5580" w:type="dxa"/>
            <w:shd w:val="clear" w:color="auto" w:fill="auto"/>
            <w:vAlign w:val="center"/>
            <w:hideMark/>
          </w:tcPr>
          <w:p w14:paraId="7474EF36"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Presented the history and future of the GTR.</w:t>
            </w:r>
            <w:r>
              <w:rPr>
                <w:rFonts w:ascii="Calibri" w:eastAsia="Times New Roman" w:hAnsi="Calibri" w:cs="Calibri"/>
                <w:color w:val="000000"/>
                <w:sz w:val="22"/>
                <w:szCs w:val="22"/>
              </w:rPr>
              <w:t xml:space="preserve"> This outreach was advertised on the Grey County website and through Rogers Television.</w:t>
            </w:r>
          </w:p>
        </w:tc>
      </w:tr>
      <w:tr w:rsidR="00BA41F2" w:rsidRPr="00763FF6" w14:paraId="3447350E" w14:textId="77777777" w:rsidTr="008236F5">
        <w:trPr>
          <w:trHeight w:val="580"/>
        </w:trPr>
        <w:tc>
          <w:tcPr>
            <w:tcW w:w="990" w:type="dxa"/>
            <w:shd w:val="clear" w:color="auto" w:fill="auto"/>
            <w:noWrap/>
            <w:vAlign w:val="center"/>
            <w:hideMark/>
          </w:tcPr>
          <w:p w14:paraId="25D62AD1"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4-Nov-20</w:t>
            </w:r>
          </w:p>
        </w:tc>
        <w:tc>
          <w:tcPr>
            <w:tcW w:w="1800" w:type="dxa"/>
            <w:shd w:val="clear" w:color="auto" w:fill="auto"/>
            <w:noWrap/>
            <w:vAlign w:val="center"/>
            <w:hideMark/>
          </w:tcPr>
          <w:p w14:paraId="243563A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2F3CBB56" w14:textId="77777777" w:rsidR="00BA41F2" w:rsidRPr="00763FF6" w:rsidRDefault="00BA41F2" w:rsidP="008236F5">
            <w:pPr>
              <w:spacing w:after="0" w:line="240" w:lineRule="auto"/>
              <w:rPr>
                <w:rFonts w:ascii="Calibri" w:eastAsia="Times New Roman" w:hAnsi="Calibri" w:cs="Calibri"/>
                <w:color w:val="000000"/>
                <w:sz w:val="22"/>
                <w:szCs w:val="22"/>
              </w:rPr>
            </w:pPr>
            <w:proofErr w:type="spellStart"/>
            <w:r w:rsidRPr="00763FF6">
              <w:rPr>
                <w:rFonts w:ascii="Calibri" w:eastAsia="Times New Roman" w:hAnsi="Calibri" w:cs="Calibri"/>
                <w:color w:val="000000"/>
                <w:sz w:val="22"/>
                <w:szCs w:val="22"/>
              </w:rPr>
              <w:t>Meaford</w:t>
            </w:r>
            <w:proofErr w:type="spellEnd"/>
            <w:r w:rsidRPr="00763FF6">
              <w:rPr>
                <w:rFonts w:ascii="Calibri" w:eastAsia="Times New Roman" w:hAnsi="Calibri" w:cs="Calibri"/>
                <w:color w:val="000000"/>
                <w:sz w:val="22"/>
                <w:szCs w:val="22"/>
              </w:rPr>
              <w:t xml:space="preserve"> Accessibility Committee</w:t>
            </w:r>
          </w:p>
        </w:tc>
        <w:tc>
          <w:tcPr>
            <w:tcW w:w="5580" w:type="dxa"/>
            <w:shd w:val="clear" w:color="auto" w:fill="auto"/>
            <w:vAlign w:val="center"/>
            <w:hideMark/>
          </w:tcPr>
          <w:p w14:paraId="47EB9886"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Provided an update to the group on the transportation project and received feedback</w:t>
            </w:r>
            <w:r>
              <w:rPr>
                <w:rFonts w:ascii="Calibri" w:eastAsia="Times New Roman" w:hAnsi="Calibri" w:cs="Calibri"/>
                <w:color w:val="000000"/>
                <w:sz w:val="22"/>
                <w:szCs w:val="22"/>
              </w:rPr>
              <w:t>. This presentation was included in the public agenda.</w:t>
            </w:r>
          </w:p>
        </w:tc>
      </w:tr>
      <w:tr w:rsidR="00BA41F2" w:rsidRPr="00763FF6" w14:paraId="5468FE0F" w14:textId="77777777" w:rsidTr="008236F5">
        <w:trPr>
          <w:trHeight w:val="580"/>
        </w:trPr>
        <w:tc>
          <w:tcPr>
            <w:tcW w:w="990" w:type="dxa"/>
            <w:shd w:val="clear" w:color="auto" w:fill="auto"/>
            <w:noWrap/>
            <w:vAlign w:val="center"/>
            <w:hideMark/>
          </w:tcPr>
          <w:p w14:paraId="2ACB34E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9-Nov-20</w:t>
            </w:r>
          </w:p>
        </w:tc>
        <w:tc>
          <w:tcPr>
            <w:tcW w:w="1800" w:type="dxa"/>
            <w:shd w:val="clear" w:color="auto" w:fill="auto"/>
            <w:noWrap/>
            <w:vAlign w:val="center"/>
            <w:hideMark/>
          </w:tcPr>
          <w:p w14:paraId="50B93B16"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6D1CAB88"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Shelburne Council </w:t>
            </w:r>
          </w:p>
        </w:tc>
        <w:tc>
          <w:tcPr>
            <w:tcW w:w="5580" w:type="dxa"/>
            <w:shd w:val="clear" w:color="auto" w:fill="auto"/>
            <w:vAlign w:val="center"/>
            <w:hideMark/>
          </w:tcPr>
          <w:p w14:paraId="7FED79DD"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Presented to Council on the history and future of the GTR. Received questions and feedback from staff and Council.</w:t>
            </w:r>
            <w:r>
              <w:rPr>
                <w:rFonts w:ascii="Calibri" w:eastAsia="Times New Roman" w:hAnsi="Calibri" w:cs="Calibri"/>
                <w:color w:val="000000"/>
                <w:sz w:val="22"/>
                <w:szCs w:val="22"/>
              </w:rPr>
              <w:t xml:space="preserve"> This presentation was included in the public agenda.</w:t>
            </w:r>
          </w:p>
        </w:tc>
      </w:tr>
      <w:tr w:rsidR="00BA41F2" w:rsidRPr="00763FF6" w14:paraId="4D4DC3B9" w14:textId="77777777" w:rsidTr="008236F5">
        <w:trPr>
          <w:trHeight w:val="580"/>
        </w:trPr>
        <w:tc>
          <w:tcPr>
            <w:tcW w:w="990" w:type="dxa"/>
            <w:shd w:val="clear" w:color="auto" w:fill="auto"/>
            <w:noWrap/>
            <w:vAlign w:val="center"/>
            <w:hideMark/>
          </w:tcPr>
          <w:p w14:paraId="5AE75925"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17-Nov-20</w:t>
            </w:r>
          </w:p>
        </w:tc>
        <w:tc>
          <w:tcPr>
            <w:tcW w:w="1800" w:type="dxa"/>
            <w:shd w:val="clear" w:color="auto" w:fill="auto"/>
            <w:noWrap/>
            <w:vAlign w:val="center"/>
            <w:hideMark/>
          </w:tcPr>
          <w:p w14:paraId="7853B628"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3E8014F1"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West Grey Council</w:t>
            </w:r>
          </w:p>
        </w:tc>
        <w:tc>
          <w:tcPr>
            <w:tcW w:w="5580" w:type="dxa"/>
            <w:shd w:val="clear" w:color="auto" w:fill="auto"/>
            <w:vAlign w:val="center"/>
            <w:hideMark/>
          </w:tcPr>
          <w:p w14:paraId="52B0377E"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Presented to Council on the history and future of the GTR. Received questions and feedback from staff and Council.</w:t>
            </w:r>
            <w:r>
              <w:rPr>
                <w:rFonts w:ascii="Calibri" w:eastAsia="Times New Roman" w:hAnsi="Calibri" w:cs="Calibri"/>
                <w:color w:val="000000"/>
                <w:sz w:val="22"/>
                <w:szCs w:val="22"/>
              </w:rPr>
              <w:t xml:space="preserve"> This presentation was included in the public agenda.</w:t>
            </w:r>
          </w:p>
        </w:tc>
      </w:tr>
      <w:tr w:rsidR="00BA41F2" w:rsidRPr="00763FF6" w14:paraId="7A070CFA" w14:textId="77777777" w:rsidTr="008236F5">
        <w:trPr>
          <w:trHeight w:val="580"/>
        </w:trPr>
        <w:tc>
          <w:tcPr>
            <w:tcW w:w="990" w:type="dxa"/>
            <w:shd w:val="clear" w:color="auto" w:fill="auto"/>
            <w:noWrap/>
            <w:vAlign w:val="center"/>
            <w:hideMark/>
          </w:tcPr>
          <w:p w14:paraId="3B5A8013"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23-Nov-20</w:t>
            </w:r>
          </w:p>
        </w:tc>
        <w:tc>
          <w:tcPr>
            <w:tcW w:w="1800" w:type="dxa"/>
            <w:shd w:val="clear" w:color="auto" w:fill="auto"/>
            <w:noWrap/>
            <w:vAlign w:val="center"/>
            <w:hideMark/>
          </w:tcPr>
          <w:p w14:paraId="19F03A03"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2FEE4827"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Orangeville Council</w:t>
            </w:r>
          </w:p>
        </w:tc>
        <w:tc>
          <w:tcPr>
            <w:tcW w:w="5580" w:type="dxa"/>
            <w:shd w:val="clear" w:color="auto" w:fill="auto"/>
            <w:vAlign w:val="center"/>
            <w:hideMark/>
          </w:tcPr>
          <w:p w14:paraId="6352C972"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Presented to Council on the history and future of the GTR. Received questions and feedback from staff and Council.</w:t>
            </w:r>
            <w:r>
              <w:rPr>
                <w:rFonts w:ascii="Calibri" w:eastAsia="Times New Roman" w:hAnsi="Calibri" w:cs="Calibri"/>
                <w:color w:val="000000"/>
                <w:sz w:val="22"/>
                <w:szCs w:val="22"/>
              </w:rPr>
              <w:t xml:space="preserve"> This presentation was included in the public agenda.</w:t>
            </w:r>
          </w:p>
        </w:tc>
      </w:tr>
      <w:tr w:rsidR="00BA41F2" w:rsidRPr="00763FF6" w14:paraId="38755A11" w14:textId="77777777" w:rsidTr="008236F5">
        <w:trPr>
          <w:trHeight w:val="580"/>
        </w:trPr>
        <w:tc>
          <w:tcPr>
            <w:tcW w:w="990" w:type="dxa"/>
            <w:shd w:val="clear" w:color="auto" w:fill="auto"/>
            <w:noWrap/>
            <w:vAlign w:val="center"/>
            <w:hideMark/>
          </w:tcPr>
          <w:p w14:paraId="7B89C89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2-Dec-20</w:t>
            </w:r>
          </w:p>
        </w:tc>
        <w:tc>
          <w:tcPr>
            <w:tcW w:w="1800" w:type="dxa"/>
            <w:shd w:val="clear" w:color="auto" w:fill="auto"/>
            <w:noWrap/>
            <w:vAlign w:val="center"/>
            <w:hideMark/>
          </w:tcPr>
          <w:p w14:paraId="6FE1D0D3"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Stakeholder Meeting</w:t>
            </w:r>
          </w:p>
        </w:tc>
        <w:tc>
          <w:tcPr>
            <w:tcW w:w="1800" w:type="dxa"/>
            <w:shd w:val="clear" w:color="auto" w:fill="auto"/>
            <w:noWrap/>
            <w:vAlign w:val="center"/>
            <w:hideMark/>
          </w:tcPr>
          <w:p w14:paraId="45152BD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YMCA Staff Meeting</w:t>
            </w:r>
          </w:p>
        </w:tc>
        <w:tc>
          <w:tcPr>
            <w:tcW w:w="5580" w:type="dxa"/>
            <w:shd w:val="clear" w:color="auto" w:fill="auto"/>
            <w:vAlign w:val="center"/>
            <w:hideMark/>
          </w:tcPr>
          <w:p w14:paraId="58405E7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Provided staff with an overview of the GTR and discussed proximity of transit stops to potential employment opportunities. </w:t>
            </w:r>
          </w:p>
        </w:tc>
      </w:tr>
      <w:tr w:rsidR="00BA41F2" w:rsidRPr="00763FF6" w14:paraId="4F44559A" w14:textId="77777777" w:rsidTr="008236F5">
        <w:trPr>
          <w:trHeight w:val="580"/>
        </w:trPr>
        <w:tc>
          <w:tcPr>
            <w:tcW w:w="990" w:type="dxa"/>
            <w:shd w:val="clear" w:color="auto" w:fill="auto"/>
            <w:noWrap/>
            <w:vAlign w:val="center"/>
            <w:hideMark/>
          </w:tcPr>
          <w:p w14:paraId="090D1FA9"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13-Dec-20</w:t>
            </w:r>
          </w:p>
        </w:tc>
        <w:tc>
          <w:tcPr>
            <w:tcW w:w="1800" w:type="dxa"/>
            <w:shd w:val="clear" w:color="auto" w:fill="auto"/>
            <w:noWrap/>
            <w:vAlign w:val="center"/>
            <w:hideMark/>
          </w:tcPr>
          <w:p w14:paraId="578455EF"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GTR Promotions</w:t>
            </w:r>
          </w:p>
        </w:tc>
        <w:tc>
          <w:tcPr>
            <w:tcW w:w="1800" w:type="dxa"/>
            <w:shd w:val="clear" w:color="auto" w:fill="auto"/>
            <w:noWrap/>
            <w:vAlign w:val="center"/>
            <w:hideMark/>
          </w:tcPr>
          <w:p w14:paraId="0AE18CDE"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Promotions in Orangeville, Shelburne, Dundalk, </w:t>
            </w:r>
            <w:proofErr w:type="spellStart"/>
            <w:r w:rsidRPr="00763FF6">
              <w:rPr>
                <w:rFonts w:ascii="Calibri" w:eastAsia="Times New Roman" w:hAnsi="Calibri" w:cs="Calibri"/>
                <w:color w:val="000000"/>
                <w:sz w:val="22"/>
                <w:szCs w:val="22"/>
              </w:rPr>
              <w:t>Flesherton</w:t>
            </w:r>
            <w:proofErr w:type="spellEnd"/>
            <w:r w:rsidRPr="00763FF6">
              <w:rPr>
                <w:rFonts w:ascii="Calibri" w:eastAsia="Times New Roman" w:hAnsi="Calibri" w:cs="Calibri"/>
                <w:color w:val="000000"/>
                <w:sz w:val="22"/>
                <w:szCs w:val="22"/>
              </w:rPr>
              <w:t xml:space="preserve"> &amp; </w:t>
            </w:r>
            <w:proofErr w:type="spellStart"/>
            <w:r w:rsidRPr="00763FF6">
              <w:rPr>
                <w:rFonts w:ascii="Calibri" w:eastAsia="Times New Roman" w:hAnsi="Calibri" w:cs="Calibri"/>
                <w:color w:val="000000"/>
                <w:sz w:val="22"/>
                <w:szCs w:val="22"/>
              </w:rPr>
              <w:t>Markdale</w:t>
            </w:r>
            <w:proofErr w:type="spellEnd"/>
          </w:p>
        </w:tc>
        <w:tc>
          <w:tcPr>
            <w:tcW w:w="5580" w:type="dxa"/>
            <w:shd w:val="clear" w:color="auto" w:fill="auto"/>
            <w:vAlign w:val="center"/>
            <w:hideMark/>
          </w:tcPr>
          <w:p w14:paraId="09E5C85D"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Handed out flyers and posters in the community and chatted with members of the public about their unique transportation needs. </w:t>
            </w:r>
          </w:p>
        </w:tc>
      </w:tr>
      <w:tr w:rsidR="00BA41F2" w:rsidRPr="00763FF6" w14:paraId="1884E720" w14:textId="77777777" w:rsidTr="008236F5">
        <w:trPr>
          <w:trHeight w:val="580"/>
        </w:trPr>
        <w:tc>
          <w:tcPr>
            <w:tcW w:w="990" w:type="dxa"/>
            <w:shd w:val="clear" w:color="auto" w:fill="auto"/>
            <w:noWrap/>
            <w:vAlign w:val="center"/>
            <w:hideMark/>
          </w:tcPr>
          <w:p w14:paraId="0B94C92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14-Dec-20</w:t>
            </w:r>
          </w:p>
        </w:tc>
        <w:tc>
          <w:tcPr>
            <w:tcW w:w="1800" w:type="dxa"/>
            <w:shd w:val="clear" w:color="auto" w:fill="auto"/>
            <w:noWrap/>
            <w:vAlign w:val="center"/>
            <w:hideMark/>
          </w:tcPr>
          <w:p w14:paraId="65F63064"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GTR Promotions</w:t>
            </w:r>
          </w:p>
        </w:tc>
        <w:tc>
          <w:tcPr>
            <w:tcW w:w="1800" w:type="dxa"/>
            <w:shd w:val="clear" w:color="auto" w:fill="auto"/>
            <w:noWrap/>
            <w:vAlign w:val="center"/>
            <w:hideMark/>
          </w:tcPr>
          <w:p w14:paraId="30AB47E4"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Promotions in Town of Blue Mountains &amp; </w:t>
            </w:r>
            <w:proofErr w:type="spellStart"/>
            <w:r w:rsidRPr="00763FF6">
              <w:rPr>
                <w:rFonts w:ascii="Calibri" w:eastAsia="Times New Roman" w:hAnsi="Calibri" w:cs="Calibri"/>
                <w:color w:val="000000"/>
                <w:sz w:val="22"/>
                <w:szCs w:val="22"/>
              </w:rPr>
              <w:t>Meaford</w:t>
            </w:r>
            <w:proofErr w:type="spellEnd"/>
          </w:p>
        </w:tc>
        <w:tc>
          <w:tcPr>
            <w:tcW w:w="5580" w:type="dxa"/>
            <w:shd w:val="clear" w:color="auto" w:fill="auto"/>
            <w:vAlign w:val="center"/>
            <w:hideMark/>
          </w:tcPr>
          <w:p w14:paraId="35F1CE52"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Handed out flyers and posters in the community and chatted with members of the public about their unique transportation needs. </w:t>
            </w:r>
          </w:p>
        </w:tc>
      </w:tr>
      <w:tr w:rsidR="00BA41F2" w:rsidRPr="00763FF6" w14:paraId="698CBD2A" w14:textId="77777777" w:rsidTr="008236F5">
        <w:trPr>
          <w:trHeight w:val="580"/>
        </w:trPr>
        <w:tc>
          <w:tcPr>
            <w:tcW w:w="990" w:type="dxa"/>
            <w:shd w:val="clear" w:color="auto" w:fill="auto"/>
            <w:noWrap/>
            <w:vAlign w:val="center"/>
            <w:hideMark/>
          </w:tcPr>
          <w:p w14:paraId="3DA3671B"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15-Dec-20</w:t>
            </w:r>
          </w:p>
        </w:tc>
        <w:tc>
          <w:tcPr>
            <w:tcW w:w="1800" w:type="dxa"/>
            <w:shd w:val="clear" w:color="auto" w:fill="auto"/>
            <w:noWrap/>
            <w:vAlign w:val="center"/>
            <w:hideMark/>
          </w:tcPr>
          <w:p w14:paraId="40B73E4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Community Presentation</w:t>
            </w:r>
          </w:p>
        </w:tc>
        <w:tc>
          <w:tcPr>
            <w:tcW w:w="1800" w:type="dxa"/>
            <w:shd w:val="clear" w:color="auto" w:fill="auto"/>
            <w:noWrap/>
            <w:vAlign w:val="center"/>
            <w:hideMark/>
          </w:tcPr>
          <w:p w14:paraId="50DD81A9"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Joint </w:t>
            </w:r>
            <w:proofErr w:type="spellStart"/>
            <w:r w:rsidRPr="00763FF6">
              <w:rPr>
                <w:rFonts w:ascii="Calibri" w:eastAsia="Times New Roman" w:hAnsi="Calibri" w:cs="Calibri"/>
                <w:color w:val="000000"/>
                <w:sz w:val="22"/>
                <w:szCs w:val="22"/>
              </w:rPr>
              <w:t>Ec</w:t>
            </w:r>
            <w:proofErr w:type="spellEnd"/>
            <w:r w:rsidRPr="00763FF6">
              <w:rPr>
                <w:rFonts w:ascii="Calibri" w:eastAsia="Times New Roman" w:hAnsi="Calibri" w:cs="Calibri"/>
                <w:color w:val="000000"/>
                <w:sz w:val="22"/>
                <w:szCs w:val="22"/>
              </w:rPr>
              <w:t xml:space="preserve"> Dev/Planning and </w:t>
            </w:r>
            <w:proofErr w:type="spellStart"/>
            <w:r w:rsidRPr="00763FF6">
              <w:rPr>
                <w:rFonts w:ascii="Calibri" w:eastAsia="Times New Roman" w:hAnsi="Calibri" w:cs="Calibri"/>
                <w:color w:val="000000"/>
                <w:sz w:val="22"/>
                <w:szCs w:val="22"/>
              </w:rPr>
              <w:t>Tourisum</w:t>
            </w:r>
            <w:proofErr w:type="spellEnd"/>
            <w:r w:rsidRPr="00763FF6">
              <w:rPr>
                <w:rFonts w:ascii="Calibri" w:eastAsia="Times New Roman" w:hAnsi="Calibri" w:cs="Calibri"/>
                <w:color w:val="000000"/>
                <w:sz w:val="22"/>
                <w:szCs w:val="22"/>
              </w:rPr>
              <w:t xml:space="preserve"> Advisory Committee Meeting</w:t>
            </w:r>
          </w:p>
        </w:tc>
        <w:tc>
          <w:tcPr>
            <w:tcW w:w="5580" w:type="dxa"/>
            <w:shd w:val="clear" w:color="auto" w:fill="auto"/>
            <w:vAlign w:val="center"/>
            <w:hideMark/>
          </w:tcPr>
          <w:p w14:paraId="5CC415FF"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Presented to the group on the history and future of the GTR. Received questions and feedback from participants</w:t>
            </w:r>
            <w:r>
              <w:rPr>
                <w:rFonts w:ascii="Calibri" w:eastAsia="Times New Roman" w:hAnsi="Calibri" w:cs="Calibri"/>
                <w:color w:val="000000"/>
                <w:sz w:val="22"/>
                <w:szCs w:val="22"/>
              </w:rPr>
              <w:t>. This presentation was included in the public agenda.</w:t>
            </w:r>
          </w:p>
        </w:tc>
      </w:tr>
      <w:tr w:rsidR="00BA41F2" w:rsidRPr="00763FF6" w14:paraId="202EA05B" w14:textId="77777777" w:rsidTr="008236F5">
        <w:trPr>
          <w:trHeight w:val="580"/>
        </w:trPr>
        <w:tc>
          <w:tcPr>
            <w:tcW w:w="990" w:type="dxa"/>
            <w:shd w:val="clear" w:color="auto" w:fill="auto"/>
            <w:noWrap/>
            <w:vAlign w:val="center"/>
            <w:hideMark/>
          </w:tcPr>
          <w:p w14:paraId="5741D2D1"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15-Dec-20</w:t>
            </w:r>
          </w:p>
        </w:tc>
        <w:tc>
          <w:tcPr>
            <w:tcW w:w="1800" w:type="dxa"/>
            <w:shd w:val="clear" w:color="auto" w:fill="auto"/>
            <w:noWrap/>
            <w:vAlign w:val="center"/>
            <w:hideMark/>
          </w:tcPr>
          <w:p w14:paraId="13417E9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GTR Promotions</w:t>
            </w:r>
          </w:p>
        </w:tc>
        <w:tc>
          <w:tcPr>
            <w:tcW w:w="1800" w:type="dxa"/>
            <w:shd w:val="clear" w:color="auto" w:fill="auto"/>
            <w:noWrap/>
            <w:vAlign w:val="center"/>
            <w:hideMark/>
          </w:tcPr>
          <w:p w14:paraId="52A2E29D"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Promotions in Owen Sound, Georgian Bluffs, Shallow Lake, </w:t>
            </w:r>
            <w:proofErr w:type="spellStart"/>
            <w:r w:rsidRPr="00763FF6">
              <w:rPr>
                <w:rFonts w:ascii="Calibri" w:eastAsia="Times New Roman" w:hAnsi="Calibri" w:cs="Calibri"/>
                <w:color w:val="000000"/>
                <w:sz w:val="22"/>
                <w:szCs w:val="22"/>
              </w:rPr>
              <w:t>Wiarton</w:t>
            </w:r>
            <w:proofErr w:type="spellEnd"/>
          </w:p>
        </w:tc>
        <w:tc>
          <w:tcPr>
            <w:tcW w:w="5580" w:type="dxa"/>
            <w:shd w:val="clear" w:color="auto" w:fill="auto"/>
            <w:vAlign w:val="center"/>
            <w:hideMark/>
          </w:tcPr>
          <w:p w14:paraId="4DDC86DD"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Handed out flyers and posters in the community and chatted with members of the public about their unique transportation needs. </w:t>
            </w:r>
          </w:p>
        </w:tc>
      </w:tr>
      <w:tr w:rsidR="00BA41F2" w:rsidRPr="00763FF6" w14:paraId="2D8C00B5" w14:textId="77777777" w:rsidTr="008236F5">
        <w:trPr>
          <w:trHeight w:val="590"/>
        </w:trPr>
        <w:tc>
          <w:tcPr>
            <w:tcW w:w="990" w:type="dxa"/>
            <w:shd w:val="clear" w:color="auto" w:fill="auto"/>
            <w:noWrap/>
            <w:vAlign w:val="center"/>
            <w:hideMark/>
          </w:tcPr>
          <w:p w14:paraId="37CA9541"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18-Dec-20</w:t>
            </w:r>
          </w:p>
        </w:tc>
        <w:tc>
          <w:tcPr>
            <w:tcW w:w="1800" w:type="dxa"/>
            <w:shd w:val="clear" w:color="auto" w:fill="auto"/>
            <w:noWrap/>
            <w:vAlign w:val="center"/>
            <w:hideMark/>
          </w:tcPr>
          <w:p w14:paraId="71CCC26A"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GTR Promotions</w:t>
            </w:r>
          </w:p>
        </w:tc>
        <w:tc>
          <w:tcPr>
            <w:tcW w:w="1800" w:type="dxa"/>
            <w:shd w:val="clear" w:color="auto" w:fill="auto"/>
            <w:noWrap/>
            <w:vAlign w:val="center"/>
            <w:hideMark/>
          </w:tcPr>
          <w:p w14:paraId="574B5A9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 xml:space="preserve">Promotions in Durham, </w:t>
            </w:r>
            <w:r w:rsidRPr="00763FF6">
              <w:rPr>
                <w:rFonts w:ascii="Calibri" w:eastAsia="Times New Roman" w:hAnsi="Calibri" w:cs="Calibri"/>
                <w:color w:val="000000"/>
                <w:sz w:val="22"/>
                <w:szCs w:val="22"/>
              </w:rPr>
              <w:lastRenderedPageBreak/>
              <w:t>Hanover, Walkerton</w:t>
            </w:r>
          </w:p>
        </w:tc>
        <w:tc>
          <w:tcPr>
            <w:tcW w:w="5580" w:type="dxa"/>
            <w:shd w:val="clear" w:color="auto" w:fill="auto"/>
            <w:vAlign w:val="center"/>
            <w:hideMark/>
          </w:tcPr>
          <w:p w14:paraId="00E0077D"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lastRenderedPageBreak/>
              <w:t xml:space="preserve">Handed out flyers and posters in the community and chatted with members of the public about their unique transportation needs. </w:t>
            </w:r>
          </w:p>
        </w:tc>
      </w:tr>
      <w:tr w:rsidR="00BA41F2" w:rsidRPr="00763FF6" w14:paraId="7C7E2BB6" w14:textId="77777777" w:rsidTr="008236F5">
        <w:trPr>
          <w:trHeight w:val="580"/>
        </w:trPr>
        <w:tc>
          <w:tcPr>
            <w:tcW w:w="990" w:type="dxa"/>
            <w:shd w:val="clear" w:color="auto" w:fill="auto"/>
            <w:noWrap/>
            <w:vAlign w:val="center"/>
            <w:hideMark/>
          </w:tcPr>
          <w:p w14:paraId="6F03DF5E"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7-Jan-21</w:t>
            </w:r>
          </w:p>
        </w:tc>
        <w:tc>
          <w:tcPr>
            <w:tcW w:w="1800" w:type="dxa"/>
            <w:shd w:val="clear" w:color="auto" w:fill="auto"/>
            <w:noWrap/>
            <w:vAlign w:val="center"/>
            <w:hideMark/>
          </w:tcPr>
          <w:p w14:paraId="029D06A9"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Public Outreach</w:t>
            </w:r>
          </w:p>
        </w:tc>
        <w:tc>
          <w:tcPr>
            <w:tcW w:w="1800" w:type="dxa"/>
            <w:shd w:val="clear" w:color="auto" w:fill="auto"/>
            <w:noWrap/>
            <w:vAlign w:val="center"/>
            <w:hideMark/>
          </w:tcPr>
          <w:p w14:paraId="5D1533AC"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BVO - Seniors Presentation</w:t>
            </w:r>
          </w:p>
        </w:tc>
        <w:tc>
          <w:tcPr>
            <w:tcW w:w="5580" w:type="dxa"/>
            <w:shd w:val="clear" w:color="auto" w:fill="auto"/>
            <w:vAlign w:val="center"/>
            <w:hideMark/>
          </w:tcPr>
          <w:p w14:paraId="116C22C2" w14:textId="77777777" w:rsidR="00BA41F2" w:rsidRPr="00763FF6" w:rsidRDefault="00BA41F2" w:rsidP="008236F5">
            <w:pPr>
              <w:spacing w:after="0" w:line="240" w:lineRule="auto"/>
              <w:rPr>
                <w:rFonts w:ascii="Calibri" w:eastAsia="Times New Roman" w:hAnsi="Calibri" w:cs="Calibri"/>
                <w:color w:val="000000"/>
                <w:sz w:val="22"/>
                <w:szCs w:val="22"/>
              </w:rPr>
            </w:pPr>
            <w:r w:rsidRPr="00763FF6">
              <w:rPr>
                <w:rFonts w:ascii="Calibri" w:eastAsia="Times New Roman" w:hAnsi="Calibri" w:cs="Calibri"/>
                <w:color w:val="000000"/>
                <w:sz w:val="22"/>
                <w:szCs w:val="22"/>
              </w:rPr>
              <w:t>Provided an update to the group on the transportation project and received feedback</w:t>
            </w:r>
            <w:r>
              <w:rPr>
                <w:rFonts w:ascii="Calibri" w:eastAsia="Times New Roman" w:hAnsi="Calibri" w:cs="Calibri"/>
                <w:color w:val="000000"/>
                <w:sz w:val="22"/>
                <w:szCs w:val="22"/>
              </w:rPr>
              <w:t xml:space="preserve">. This presentation was included in the agenda. </w:t>
            </w:r>
          </w:p>
        </w:tc>
      </w:tr>
    </w:tbl>
    <w:p w14:paraId="6DD615E6" w14:textId="77777777" w:rsidR="00BA41F2" w:rsidRPr="00FB2308" w:rsidRDefault="00BA41F2" w:rsidP="00FB2308"/>
    <w:p w14:paraId="49511FDA" w14:textId="3ECF03F8" w:rsidR="000E6DA5" w:rsidRPr="00FB2308" w:rsidRDefault="000E6DA5" w:rsidP="00FB2308">
      <w:r>
        <w:t xml:space="preserve">Grey County is working toward meeting all legislated accessibility requirements.  At this early stage of the project, meeting all requirements immediately isn’t </w:t>
      </w:r>
      <w:r w:rsidR="00B7742C">
        <w:t xml:space="preserve">always </w:t>
      </w:r>
      <w:r>
        <w:t xml:space="preserve">fiscally responsible.  </w:t>
      </w:r>
      <w:r w:rsidR="00B7742C">
        <w:t xml:space="preserve">COVID-19 also added challenges.  </w:t>
      </w:r>
      <w:r>
        <w:t xml:space="preserve">Staff are </w:t>
      </w:r>
      <w:r w:rsidR="003F2C9B">
        <w:t>working on interim solutions.</w:t>
      </w:r>
      <w:r w:rsidR="006717B6">
        <w:t xml:space="preserve"> The compliance status chart in the </w:t>
      </w:r>
      <w:r w:rsidR="006717B6" w:rsidRPr="006717B6">
        <w:t>Accessibility Plan – Conventional Transit Servi</w:t>
      </w:r>
      <w:r w:rsidR="006717B6">
        <w:t>ce shows next steps where needed.</w:t>
      </w:r>
    </w:p>
    <w:p w14:paraId="1D667DCA" w14:textId="2147F800" w:rsidR="00EF2B1E" w:rsidRPr="00EF2B1E" w:rsidRDefault="00EF2B1E" w:rsidP="001259F1">
      <w:pPr>
        <w:pStyle w:val="Heading1"/>
        <w:rPr>
          <w:rStyle w:val="IntenseEmphasis"/>
          <w:b w:val="0"/>
        </w:rPr>
      </w:pPr>
      <w:r w:rsidRPr="00EF2B1E">
        <w:rPr>
          <w:rStyle w:val="IntenseEmphasis"/>
          <w:b w:val="0"/>
        </w:rPr>
        <w:t xml:space="preserve">Legal and </w:t>
      </w:r>
      <w:r w:rsidRPr="001259F1">
        <w:rPr>
          <w:rStyle w:val="IntenseEmphasis"/>
          <w:b w:val="0"/>
          <w:bCs w:val="0"/>
        </w:rPr>
        <w:t>Legislated</w:t>
      </w:r>
      <w:r w:rsidRPr="00EF2B1E">
        <w:rPr>
          <w:rStyle w:val="IntenseEmphasis"/>
          <w:b w:val="0"/>
        </w:rPr>
        <w:t xml:space="preserve"> Requirements</w:t>
      </w:r>
    </w:p>
    <w:p w14:paraId="1D667DCC" w14:textId="5ACE348E" w:rsidR="00DB2736" w:rsidRPr="00EF2B1E" w:rsidRDefault="00C63DC0" w:rsidP="001374F8">
      <w:pPr>
        <w:widowControl w:val="0"/>
        <w:rPr>
          <w:rStyle w:val="IntenseEmphasis"/>
          <w:b w:val="0"/>
        </w:rPr>
      </w:pPr>
      <w:r>
        <w:rPr>
          <w:rStyle w:val="IntenseEmphasis"/>
          <w:b w:val="0"/>
        </w:rPr>
        <w:t>Accessibility legislation falls under the</w:t>
      </w:r>
      <w:r w:rsidR="00CF10F2">
        <w:rPr>
          <w:rStyle w:val="IntenseEmphasis"/>
          <w:b w:val="0"/>
        </w:rPr>
        <w:t xml:space="preserve"> Ontario Disabilities Act</w:t>
      </w:r>
      <w:r w:rsidR="001D3B5C">
        <w:rPr>
          <w:rStyle w:val="IntenseEmphasis"/>
          <w:b w:val="0"/>
        </w:rPr>
        <w:t>, 2001</w:t>
      </w:r>
      <w:r w:rsidR="00CF10F2">
        <w:rPr>
          <w:rStyle w:val="IntenseEmphasis"/>
          <w:b w:val="0"/>
        </w:rPr>
        <w:t xml:space="preserve"> (“</w:t>
      </w:r>
      <w:r>
        <w:rPr>
          <w:rStyle w:val="IntenseEmphasis"/>
          <w:b w:val="0"/>
        </w:rPr>
        <w:t>ODA</w:t>
      </w:r>
      <w:r w:rsidR="00CF10F2">
        <w:rPr>
          <w:rStyle w:val="IntenseEmphasis"/>
          <w:b w:val="0"/>
        </w:rPr>
        <w:t>”)</w:t>
      </w:r>
      <w:r>
        <w:rPr>
          <w:rStyle w:val="IntenseEmphasis"/>
          <w:b w:val="0"/>
        </w:rPr>
        <w:t xml:space="preserve">, </w:t>
      </w:r>
      <w:r w:rsidR="00CF10F2">
        <w:rPr>
          <w:rStyle w:val="IntenseEmphasis"/>
          <w:b w:val="0"/>
        </w:rPr>
        <w:t>Accessibility for Ontarians with Disabilities Act</w:t>
      </w:r>
      <w:r w:rsidR="001D3B5C">
        <w:rPr>
          <w:rStyle w:val="IntenseEmphasis"/>
          <w:b w:val="0"/>
        </w:rPr>
        <w:t>, 2005</w:t>
      </w:r>
      <w:r w:rsidR="00CF10F2">
        <w:rPr>
          <w:rStyle w:val="IntenseEmphasis"/>
          <w:b w:val="0"/>
        </w:rPr>
        <w:t xml:space="preserve"> (“</w:t>
      </w:r>
      <w:r>
        <w:rPr>
          <w:rStyle w:val="IntenseEmphasis"/>
          <w:b w:val="0"/>
        </w:rPr>
        <w:t>AODA</w:t>
      </w:r>
      <w:r w:rsidR="00CF10F2">
        <w:rPr>
          <w:rStyle w:val="IntenseEmphasis"/>
          <w:b w:val="0"/>
        </w:rPr>
        <w:t>”)</w:t>
      </w:r>
      <w:r>
        <w:rPr>
          <w:rStyle w:val="IntenseEmphasis"/>
          <w:b w:val="0"/>
        </w:rPr>
        <w:t xml:space="preserve">, </w:t>
      </w:r>
      <w:r w:rsidR="00CF10F2">
        <w:rPr>
          <w:rStyle w:val="IntenseEmphasis"/>
          <w:b w:val="0"/>
        </w:rPr>
        <w:t>Integrated Accessibility Standards Regulation (“</w:t>
      </w:r>
      <w:r>
        <w:rPr>
          <w:rStyle w:val="IntenseEmphasis"/>
          <w:b w:val="0"/>
        </w:rPr>
        <w:t>IASR</w:t>
      </w:r>
      <w:r w:rsidR="00CF10F2">
        <w:rPr>
          <w:rStyle w:val="IntenseEmphasis"/>
          <w:b w:val="0"/>
        </w:rPr>
        <w:t>”)</w:t>
      </w:r>
      <w:r>
        <w:rPr>
          <w:rStyle w:val="IntenseEmphasis"/>
          <w:b w:val="0"/>
        </w:rPr>
        <w:t xml:space="preserve">, </w:t>
      </w:r>
      <w:r w:rsidR="00CF10F2">
        <w:rPr>
          <w:rStyle w:val="IntenseEmphasis"/>
          <w:b w:val="0"/>
        </w:rPr>
        <w:t>the Ontario Building Code (“</w:t>
      </w:r>
      <w:r>
        <w:rPr>
          <w:rStyle w:val="IntenseEmphasis"/>
          <w:b w:val="0"/>
        </w:rPr>
        <w:t>OBC</w:t>
      </w:r>
      <w:r w:rsidR="00CF10F2">
        <w:rPr>
          <w:rStyle w:val="IntenseEmphasis"/>
          <w:b w:val="0"/>
        </w:rPr>
        <w:t>”)</w:t>
      </w:r>
      <w:r>
        <w:rPr>
          <w:rStyle w:val="IntenseEmphasis"/>
          <w:b w:val="0"/>
        </w:rPr>
        <w:t xml:space="preserve"> and </w:t>
      </w:r>
      <w:r w:rsidR="00CF10F2">
        <w:rPr>
          <w:rStyle w:val="IntenseEmphasis"/>
          <w:b w:val="0"/>
        </w:rPr>
        <w:t xml:space="preserve">the </w:t>
      </w:r>
      <w:r w:rsidR="001D3B5C">
        <w:rPr>
          <w:rStyle w:val="IntenseEmphasis"/>
          <w:b w:val="0"/>
        </w:rPr>
        <w:t xml:space="preserve">Ontario </w:t>
      </w:r>
      <w:r>
        <w:rPr>
          <w:rStyle w:val="IntenseEmphasis"/>
          <w:b w:val="0"/>
        </w:rPr>
        <w:t>Human Rights Code</w:t>
      </w:r>
      <w:r w:rsidR="001D3B5C">
        <w:rPr>
          <w:rStyle w:val="IntenseEmphasis"/>
          <w:b w:val="0"/>
        </w:rPr>
        <w:t>, R.S.O. 1990</w:t>
      </w:r>
      <w:r>
        <w:rPr>
          <w:rStyle w:val="IntenseEmphasis"/>
          <w:b w:val="0"/>
        </w:rPr>
        <w:t>.</w:t>
      </w:r>
    </w:p>
    <w:p w14:paraId="1D667DCD" w14:textId="77777777" w:rsidR="00EF2B1E" w:rsidRPr="00EF2B1E" w:rsidRDefault="00EF2B1E" w:rsidP="001259F1">
      <w:pPr>
        <w:pStyle w:val="Heading1"/>
        <w:rPr>
          <w:rStyle w:val="IntenseEmphasis"/>
          <w:b w:val="0"/>
        </w:rPr>
      </w:pPr>
      <w:r w:rsidRPr="001259F1">
        <w:rPr>
          <w:rStyle w:val="IntenseEmphasis"/>
          <w:b w:val="0"/>
          <w:bCs w:val="0"/>
        </w:rPr>
        <w:t>Financial</w:t>
      </w:r>
      <w:r w:rsidRPr="00EF2B1E">
        <w:rPr>
          <w:rStyle w:val="IntenseEmphasis"/>
          <w:b w:val="0"/>
        </w:rPr>
        <w:t xml:space="preserve"> and Resource Implications</w:t>
      </w:r>
    </w:p>
    <w:p w14:paraId="1D667DCE" w14:textId="7C1F7B9F" w:rsidR="00EF2B1E" w:rsidRPr="00EF2B1E" w:rsidRDefault="00C36EFE" w:rsidP="001374F8">
      <w:pPr>
        <w:widowControl w:val="0"/>
        <w:rPr>
          <w:rStyle w:val="IntenseEmphasis"/>
          <w:b w:val="0"/>
        </w:rPr>
      </w:pPr>
      <w:r>
        <w:rPr>
          <w:rStyle w:val="IntenseEmphasis"/>
          <w:b w:val="0"/>
        </w:rPr>
        <w:t>The GTR conventional transit system falls within the CAO’s budget.</w:t>
      </w:r>
    </w:p>
    <w:p w14:paraId="1D667DCF" w14:textId="77777777" w:rsidR="00EF2B1E" w:rsidRPr="00EF2B1E" w:rsidRDefault="00EF2B1E" w:rsidP="001259F1">
      <w:pPr>
        <w:pStyle w:val="Heading1"/>
        <w:rPr>
          <w:rStyle w:val="IntenseEmphasis"/>
          <w:b w:val="0"/>
        </w:rPr>
      </w:pPr>
      <w:r w:rsidRPr="001259F1">
        <w:rPr>
          <w:rStyle w:val="IntenseEmphasis"/>
          <w:b w:val="0"/>
          <w:bCs w:val="0"/>
        </w:rPr>
        <w:t>Relevant</w:t>
      </w:r>
      <w:r w:rsidRPr="00EF2B1E">
        <w:rPr>
          <w:rStyle w:val="IntenseEmphasis"/>
          <w:b w:val="0"/>
        </w:rPr>
        <w:t xml:space="preserve"> Consultation</w:t>
      </w:r>
    </w:p>
    <w:p w14:paraId="1D667DD0" w14:textId="442F6AD5" w:rsidR="00EF2B1E" w:rsidRPr="00EF2B1E" w:rsidRDefault="00DC3962" w:rsidP="001374F8">
      <w:pPr>
        <w:widowControl w:val="0"/>
        <w:ind w:firstLine="180"/>
        <w:rPr>
          <w:rStyle w:val="IntenseEmphasis"/>
          <w:b w:val="0"/>
        </w:rPr>
      </w:pPr>
      <w:sdt>
        <w:sdtPr>
          <w:rPr>
            <w:rStyle w:val="IntenseEmphasis"/>
            <w:b w:val="0"/>
          </w:rPr>
          <w:id w:val="1286392043"/>
          <w14:checkbox>
            <w14:checked w14:val="1"/>
            <w14:checkedState w14:val="2612" w14:font="MS Gothic"/>
            <w14:uncheckedState w14:val="2610" w14:font="MS Gothic"/>
          </w14:checkbox>
        </w:sdtPr>
        <w:sdtEndPr>
          <w:rPr>
            <w:rStyle w:val="IntenseEmphasis"/>
          </w:rPr>
        </w:sdtEndPr>
        <w:sdtContent>
          <w:r w:rsidR="00C63DC0">
            <w:rPr>
              <w:rStyle w:val="IntenseEmphasis"/>
              <w:rFonts w:ascii="MS Gothic" w:eastAsia="MS Gothic" w:hAnsi="MS Gothic" w:hint="eastAsia"/>
              <w:b w:val="0"/>
            </w:rPr>
            <w:t>☒</w:t>
          </w:r>
        </w:sdtContent>
      </w:sdt>
      <w:r w:rsidR="00EF2B1E" w:rsidRPr="00EF2B1E">
        <w:rPr>
          <w:rStyle w:val="IntenseEmphasis"/>
          <w:b w:val="0"/>
        </w:rPr>
        <w:tab/>
      </w:r>
      <w:r w:rsidR="00DB2736">
        <w:rPr>
          <w:rStyle w:val="IntenseEmphasis"/>
          <w:b w:val="0"/>
        </w:rPr>
        <w:t>Internal (</w:t>
      </w:r>
      <w:r w:rsidR="001A68C1">
        <w:rPr>
          <w:rStyle w:val="IntenseEmphasis"/>
          <w:b w:val="0"/>
        </w:rPr>
        <w:t>Manager of Community Transp</w:t>
      </w:r>
      <w:r w:rsidR="00C63DC0">
        <w:rPr>
          <w:rStyle w:val="IntenseEmphasis"/>
          <w:b w:val="0"/>
        </w:rPr>
        <w:t>ortation</w:t>
      </w:r>
      <w:r w:rsidR="00DB2736">
        <w:rPr>
          <w:rStyle w:val="IntenseEmphasis"/>
          <w:b w:val="0"/>
        </w:rPr>
        <w:t>)</w:t>
      </w:r>
    </w:p>
    <w:p w14:paraId="1D667DD1" w14:textId="530DCE8D" w:rsidR="00EF2B1E" w:rsidRPr="00EF2B1E" w:rsidRDefault="00DC3962" w:rsidP="001374F8">
      <w:pPr>
        <w:widowControl w:val="0"/>
        <w:ind w:firstLine="180"/>
        <w:rPr>
          <w:rStyle w:val="IntenseEmphasis"/>
          <w:b w:val="0"/>
        </w:rPr>
      </w:pPr>
      <w:sdt>
        <w:sdtPr>
          <w:rPr>
            <w:rStyle w:val="IntenseEmphasis"/>
            <w:b w:val="0"/>
          </w:rPr>
          <w:id w:val="1886829321"/>
          <w14:checkbox>
            <w14:checked w14:val="0"/>
            <w14:checkedState w14:val="2612" w14:font="MS Gothic"/>
            <w14:uncheckedState w14:val="2610" w14:font="MS Gothic"/>
          </w14:checkbox>
        </w:sdtPr>
        <w:sdtEndPr>
          <w:rPr>
            <w:rStyle w:val="IntenseEmphasis"/>
          </w:rPr>
        </w:sdtEndPr>
        <w:sdtContent>
          <w:r w:rsidR="00EB70A5">
            <w:rPr>
              <w:rStyle w:val="IntenseEmphasis"/>
              <w:rFonts w:ascii="MS Gothic" w:eastAsia="MS Gothic" w:hAnsi="MS Gothic" w:hint="eastAsia"/>
              <w:b w:val="0"/>
            </w:rPr>
            <w:t>☐</w:t>
          </w:r>
        </w:sdtContent>
      </w:sdt>
      <w:r w:rsidR="00DB2736">
        <w:rPr>
          <w:rStyle w:val="IntenseEmphasis"/>
          <w:b w:val="0"/>
        </w:rPr>
        <w:tab/>
        <w:t>External (list)</w:t>
      </w:r>
    </w:p>
    <w:p w14:paraId="1D667DD2" w14:textId="64B99A35" w:rsidR="00EF2B1E" w:rsidRDefault="00EF2B1E" w:rsidP="001259F1">
      <w:pPr>
        <w:pStyle w:val="Heading1"/>
        <w:rPr>
          <w:rStyle w:val="IntenseEmphasis"/>
          <w:b w:val="0"/>
        </w:rPr>
      </w:pPr>
      <w:r w:rsidRPr="001259F1">
        <w:rPr>
          <w:rStyle w:val="IntenseEmphasis"/>
          <w:b w:val="0"/>
          <w:bCs w:val="0"/>
        </w:rPr>
        <w:t>Appendices</w:t>
      </w:r>
      <w:r w:rsidRPr="00EF2B1E">
        <w:rPr>
          <w:rStyle w:val="IntenseEmphasis"/>
          <w:b w:val="0"/>
        </w:rPr>
        <w:t xml:space="preserve"> and Attachments </w:t>
      </w:r>
    </w:p>
    <w:p w14:paraId="3F5DCBC7" w14:textId="67DA4E8E" w:rsidR="00C63DC0" w:rsidRDefault="00B7742C" w:rsidP="00C63DC0">
      <w:r>
        <w:t xml:space="preserve">Draft </w:t>
      </w:r>
      <w:r w:rsidR="001767E6" w:rsidRPr="001A68C1">
        <w:t xml:space="preserve">Multi-Year Accessibility Plan 2018 </w:t>
      </w:r>
      <w:r w:rsidR="001A68C1">
        <w:t>–</w:t>
      </w:r>
      <w:r w:rsidR="001767E6" w:rsidRPr="001A68C1">
        <w:t xml:space="preserve"> 2022</w:t>
      </w:r>
      <w:r w:rsidR="001A68C1">
        <w:t xml:space="preserve"> – Updated January 2021</w:t>
      </w:r>
    </w:p>
    <w:p w14:paraId="59D744EA" w14:textId="77777777" w:rsidR="00B7742C" w:rsidRDefault="00B7742C" w:rsidP="00C63DC0">
      <w:pPr>
        <w:sectPr w:rsidR="00B7742C" w:rsidSect="00D30087">
          <w:footerReference w:type="default" r:id="rId9"/>
          <w:pgSz w:w="12240" w:h="15840"/>
          <w:pgMar w:top="990" w:right="1440" w:bottom="1440" w:left="1440" w:header="720" w:footer="720" w:gutter="0"/>
          <w:cols w:space="720"/>
          <w:docGrid w:linePitch="360"/>
        </w:sectPr>
      </w:pPr>
    </w:p>
    <w:p w14:paraId="6CE2C45F" w14:textId="77777777" w:rsidR="00B7742C" w:rsidRDefault="00B7742C" w:rsidP="00B7742C">
      <w:pPr>
        <w:pStyle w:val="Title"/>
        <w:widowControl w:val="0"/>
      </w:pPr>
      <w:r w:rsidRPr="00F477A1">
        <w:rPr>
          <w:noProof/>
          <w:lang w:val="en-CA" w:eastAsia="en-CA"/>
        </w:rPr>
        <w:lastRenderedPageBreak/>
        <w:drawing>
          <wp:inline distT="0" distB="0" distL="0" distR="0" wp14:anchorId="24E3EC3E" wp14:editId="56EAC829">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Pr>
          <w:rStyle w:val="TitleChar"/>
        </w:rPr>
        <w:t>Accessibility</w:t>
      </w:r>
    </w:p>
    <w:p w14:paraId="52946E17" w14:textId="77777777" w:rsidR="00B7742C" w:rsidRDefault="00B7742C" w:rsidP="00B7742C">
      <w:pPr>
        <w:widowControl w:val="0"/>
        <w:spacing w:after="600"/>
      </w:pPr>
    </w:p>
    <w:p w14:paraId="235052AE" w14:textId="77777777" w:rsidR="00B7742C" w:rsidRPr="00EF714F" w:rsidRDefault="00B7742C" w:rsidP="00B7742C">
      <w:pPr>
        <w:widowControl w:val="0"/>
        <w:jc w:val="center"/>
        <w:rPr>
          <w:sz w:val="40"/>
          <w:szCs w:val="40"/>
        </w:rPr>
      </w:pPr>
      <w:r w:rsidRPr="00EF714F">
        <w:rPr>
          <w:sz w:val="40"/>
          <w:szCs w:val="40"/>
        </w:rPr>
        <w:t>Multi-Year Accessibility Plan: 2018-2022</w:t>
      </w:r>
    </w:p>
    <w:p w14:paraId="5B80AD62" w14:textId="77777777" w:rsidR="00B7742C" w:rsidRDefault="00B7742C" w:rsidP="00B7742C">
      <w:pPr>
        <w:widowControl w:val="0"/>
        <w:jc w:val="center"/>
      </w:pPr>
      <w:r w:rsidRPr="00EF714F">
        <w:rPr>
          <w:sz w:val="40"/>
          <w:szCs w:val="40"/>
        </w:rPr>
        <w:t>Inclusive Programs, Services and Spaces for All</w:t>
      </w:r>
    </w:p>
    <w:p w14:paraId="72887013" w14:textId="77777777" w:rsidR="00B7742C" w:rsidRDefault="00B7742C" w:rsidP="00B7742C">
      <w:pPr>
        <w:widowControl w:val="0"/>
        <w:spacing w:before="1200" w:after="0"/>
        <w:rPr>
          <w:ins w:id="0" w:author="Nunno, Kathie" w:date="2020-09-02T07:50:00Z"/>
        </w:rPr>
      </w:pPr>
      <w:r w:rsidRPr="009805D2">
        <w:t>Adopted by Grey County Council on August 9</w:t>
      </w:r>
      <w:r>
        <w:t>, 2018.</w:t>
      </w:r>
      <w:ins w:id="1" w:author="Kathie Nunno" w:date="2021-01-05T13:02:00Z">
        <w:r>
          <w:t xml:space="preserve"> </w:t>
        </w:r>
      </w:ins>
    </w:p>
    <w:p w14:paraId="7740832F" w14:textId="77777777" w:rsidR="00B7742C" w:rsidRDefault="00B7742C" w:rsidP="00B7742C">
      <w:pPr>
        <w:widowControl w:val="0"/>
        <w:spacing w:after="0"/>
      </w:pPr>
      <w:ins w:id="2" w:author="Nunno, Kathie" w:date="2020-09-02T07:50:00Z">
        <w:r>
          <w:t>Updates reviewed April 8, 2019.</w:t>
        </w:r>
      </w:ins>
    </w:p>
    <w:p w14:paraId="00F58CB4" w14:textId="77777777" w:rsidR="00B7742C" w:rsidRDefault="00B7742C" w:rsidP="00B7742C">
      <w:pPr>
        <w:widowControl w:val="0"/>
        <w:spacing w:after="0"/>
        <w:rPr>
          <w:ins w:id="3" w:author="Kathie Nunno" w:date="2021-01-05T12:54:00Z"/>
        </w:rPr>
      </w:pPr>
      <w:ins w:id="4" w:author="Kathie Nunno" w:date="2021-01-05T12:54:00Z">
        <w:r>
          <w:t xml:space="preserve">Proposed Update: January 21, 2021 </w:t>
        </w:r>
      </w:ins>
    </w:p>
    <w:p w14:paraId="672374C9" w14:textId="77777777" w:rsidR="00B7742C" w:rsidRDefault="00B7742C" w:rsidP="00B7742C">
      <w:pPr>
        <w:widowControl w:val="0"/>
        <w:spacing w:before="1200"/>
        <w:rPr>
          <w:ins w:id="5" w:author="Kathie Nunno" w:date="2020-12-04T09:01:00Z"/>
        </w:rPr>
      </w:pPr>
    </w:p>
    <w:p w14:paraId="564420FB" w14:textId="77777777" w:rsidR="00B7742C" w:rsidRDefault="00B7742C" w:rsidP="00B7742C">
      <w:pPr>
        <w:widowControl w:val="0"/>
        <w:spacing w:before="1200"/>
        <w:rPr>
          <w:ins w:id="6" w:author="Kathie Nunno" w:date="2020-12-04T09:01:00Z"/>
        </w:rPr>
      </w:pPr>
    </w:p>
    <w:p w14:paraId="0EB219F3" w14:textId="77777777" w:rsidR="00B7742C" w:rsidRDefault="00B7742C" w:rsidP="00B7742C">
      <w:pPr>
        <w:widowControl w:val="0"/>
        <w:spacing w:before="1200"/>
        <w:sectPr w:rsidR="00B7742C" w:rsidSect="00B7742C">
          <w:headerReference w:type="default" r:id="rId10"/>
          <w:footerReference w:type="even" r:id="rId11"/>
          <w:footerReference w:type="default" r:id="rId12"/>
          <w:footerReference w:type="first" r:id="rId13"/>
          <w:pgSz w:w="12240" w:h="15840" w:code="1"/>
          <w:pgMar w:top="864" w:right="1440" w:bottom="1440" w:left="1440" w:header="720" w:footer="720" w:gutter="0"/>
          <w:cols w:space="720"/>
          <w:titlePg/>
          <w:docGrid w:linePitch="360"/>
        </w:sectPr>
      </w:pPr>
    </w:p>
    <w:p w14:paraId="619A2DCE" w14:textId="77777777" w:rsidR="00B7742C" w:rsidRDefault="00B7742C" w:rsidP="00B7742C">
      <w:pPr>
        <w:widowControl w:val="0"/>
        <w:spacing w:before="240"/>
        <w:rPr>
          <w:ins w:id="7" w:author="Nunno, Kathie" w:date="2020-09-02T07:42:00Z"/>
        </w:rPr>
      </w:pPr>
      <w:r>
        <w:lastRenderedPageBreak/>
        <w:t xml:space="preserve">This plan was created by Grey County staff in consultation with the Grey County </w:t>
      </w:r>
      <w:ins w:id="8" w:author="Nunno, Kathie" w:date="2020-10-08T08:46:00Z">
        <w:r>
          <w:t xml:space="preserve">Joint </w:t>
        </w:r>
      </w:ins>
      <w:r>
        <w:t xml:space="preserve">Accessibility Advisory Committee. The Plan is available in alternate formats upon request such as print, electronic, plain </w:t>
      </w:r>
      <w:proofErr w:type="gramStart"/>
      <w:r>
        <w:t>text</w:t>
      </w:r>
      <w:proofErr w:type="gramEnd"/>
      <w:r>
        <w:t xml:space="preserve"> and verbal. Other formats may be considered on a case-by-case basis. Additionally, communication supports are also available upon request. </w:t>
      </w:r>
    </w:p>
    <w:p w14:paraId="72DC3051" w14:textId="77777777" w:rsidR="00B7742C" w:rsidRDefault="00B7742C" w:rsidP="00B7742C">
      <w:pPr>
        <w:widowControl w:val="0"/>
      </w:pPr>
      <w:ins w:id="9" w:author="Nunno, Kathie" w:date="2020-09-02T07:42:00Z">
        <w:r>
          <w:t>This plan has been updated</w:t>
        </w:r>
      </w:ins>
      <w:ins w:id="10" w:author="Kathie Nunno" w:date="2021-01-05T13:02:00Z">
        <w:r>
          <w:t xml:space="preserve"> January 2021. </w:t>
        </w:r>
      </w:ins>
      <w:ins w:id="11" w:author="Nunno, Kathie" w:date="2020-09-02T07:42:00Z">
        <w:r>
          <w:t xml:space="preserve">  The major change is the addition of conventional trans</w:t>
        </w:r>
      </w:ins>
      <w:ins w:id="12" w:author="Nunno, Kathie" w:date="2020-09-02T07:43:00Z">
        <w:r>
          <w:t>portation.</w:t>
        </w:r>
      </w:ins>
    </w:p>
    <w:p w14:paraId="043696A1" w14:textId="77777777" w:rsidR="00B7742C" w:rsidRDefault="00B7742C" w:rsidP="00B7742C">
      <w:pPr>
        <w:widowControl w:val="0"/>
      </w:pPr>
      <w:r>
        <w:t xml:space="preserve">This multi-year plan is available online at </w:t>
      </w:r>
      <w:hyperlink r:id="rId14" w:history="1">
        <w:r w:rsidRPr="001058D0">
          <w:rPr>
            <w:rStyle w:val="Hyperlink"/>
          </w:rPr>
          <w:t>www.Grey.ca/accessibility</w:t>
        </w:r>
      </w:hyperlink>
      <w:ins w:id="13" w:author="Nunno, Kathie" w:date="2020-09-02T07:58:00Z">
        <w:r>
          <w:rPr>
            <w:rStyle w:val="Hyperlink"/>
          </w:rPr>
          <w:t>-information</w:t>
        </w:r>
      </w:ins>
      <w:r>
        <w:t xml:space="preserve">.For more information about Grey County’s Accessibility initiatives, please contact Kathie Nunno, Administrative &amp; Accessibility Coordinator, at </w:t>
      </w:r>
      <w:hyperlink r:id="rId15" w:history="1">
        <w:r w:rsidRPr="00276C9D">
          <w:rPr>
            <w:rStyle w:val="Hyperlink"/>
          </w:rPr>
          <w:t>kathie.nunno@grey.ca</w:t>
        </w:r>
      </w:hyperlink>
      <w:r>
        <w:t>, call 519</w:t>
      </w:r>
      <w:r>
        <w:noBreakHyphen/>
        <w:t>372</w:t>
      </w:r>
      <w:r>
        <w:noBreakHyphen/>
        <w:t>0219 ext.1223, or in person at:</w:t>
      </w:r>
    </w:p>
    <w:p w14:paraId="3D3D5410" w14:textId="77777777" w:rsidR="00B7742C" w:rsidRDefault="00B7742C" w:rsidP="00B7742C">
      <w:pPr>
        <w:widowControl w:val="0"/>
        <w:contextualSpacing/>
      </w:pPr>
      <w:r>
        <w:t>Grey County Administration Building</w:t>
      </w:r>
    </w:p>
    <w:p w14:paraId="74CEBEC7" w14:textId="77777777" w:rsidR="00B7742C" w:rsidRDefault="00B7742C" w:rsidP="00B7742C">
      <w:pPr>
        <w:widowControl w:val="0"/>
        <w:contextualSpacing/>
      </w:pPr>
      <w:r>
        <w:t>Clerk’s Department</w:t>
      </w:r>
    </w:p>
    <w:p w14:paraId="3A79D7BF" w14:textId="77777777" w:rsidR="00B7742C" w:rsidRDefault="00B7742C" w:rsidP="00B7742C">
      <w:pPr>
        <w:widowControl w:val="0"/>
        <w:contextualSpacing/>
      </w:pPr>
      <w:r>
        <w:t>595 9</w:t>
      </w:r>
      <w:r w:rsidRPr="004A2FE1">
        <w:rPr>
          <w:vertAlign w:val="superscript"/>
        </w:rPr>
        <w:t>th</w:t>
      </w:r>
      <w:r>
        <w:t xml:space="preserve"> Avenue East</w:t>
      </w:r>
    </w:p>
    <w:p w14:paraId="6F56932D" w14:textId="77777777" w:rsidR="00B7742C" w:rsidRDefault="00B7742C" w:rsidP="00B7742C">
      <w:pPr>
        <w:widowControl w:val="0"/>
        <w:contextualSpacing/>
      </w:pPr>
      <w:r>
        <w:t xml:space="preserve">Owen Sound, </w:t>
      </w:r>
      <w:proofErr w:type="gramStart"/>
      <w:r>
        <w:t>ON  N</w:t>
      </w:r>
      <w:proofErr w:type="gramEnd"/>
      <w:r>
        <w:t>4K 3E3</w:t>
      </w:r>
    </w:p>
    <w:p w14:paraId="6759088D" w14:textId="77777777" w:rsidR="00B7742C" w:rsidRDefault="00B7742C" w:rsidP="00B7742C">
      <w:r>
        <w:br w:type="page"/>
      </w:r>
    </w:p>
    <w:sdt>
      <w:sdtPr>
        <w:rPr>
          <w:rFonts w:ascii="Arial" w:eastAsiaTheme="minorHAnsi" w:hAnsi="Arial" w:cstheme="minorBidi"/>
          <w:b w:val="0"/>
          <w:bCs w:val="0"/>
          <w:color w:val="auto"/>
          <w:sz w:val="24"/>
          <w:szCs w:val="24"/>
          <w:lang w:eastAsia="en-US"/>
        </w:rPr>
        <w:id w:val="-646285639"/>
        <w:docPartObj>
          <w:docPartGallery w:val="Table of Contents"/>
          <w:docPartUnique/>
        </w:docPartObj>
      </w:sdtPr>
      <w:sdtEndPr>
        <w:rPr>
          <w:noProof/>
        </w:rPr>
      </w:sdtEndPr>
      <w:sdtContent>
        <w:p w14:paraId="5DA9F5F1" w14:textId="77777777" w:rsidR="00B7742C" w:rsidRPr="001440A9" w:rsidRDefault="00B7742C" w:rsidP="00B7742C">
          <w:pPr>
            <w:pStyle w:val="TOCHeading"/>
            <w:keepNext w:val="0"/>
            <w:widowControl w:val="0"/>
            <w:rPr>
              <w:rStyle w:val="Heading1Char"/>
            </w:rPr>
          </w:pPr>
          <w:r w:rsidRPr="001440A9">
            <w:rPr>
              <w:rStyle w:val="Heading1Char"/>
            </w:rPr>
            <w:t>Contents</w:t>
          </w:r>
        </w:p>
        <w:p w14:paraId="5C4D0DE5" w14:textId="77777777" w:rsidR="00B7742C" w:rsidRDefault="00B7742C" w:rsidP="00B7742C">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60905852" w:history="1">
            <w:r w:rsidRPr="008274F0">
              <w:rPr>
                <w:rStyle w:val="Hyperlink"/>
                <w:noProof/>
              </w:rPr>
              <w:t>Grey County’s Commitment to Accessibility</w:t>
            </w:r>
            <w:r>
              <w:rPr>
                <w:noProof/>
                <w:webHidden/>
              </w:rPr>
              <w:tab/>
            </w:r>
            <w:r>
              <w:rPr>
                <w:noProof/>
                <w:webHidden/>
              </w:rPr>
              <w:fldChar w:fldCharType="begin"/>
            </w:r>
            <w:r>
              <w:rPr>
                <w:noProof/>
                <w:webHidden/>
              </w:rPr>
              <w:instrText xml:space="preserve"> PAGEREF _Toc60905852 \h </w:instrText>
            </w:r>
            <w:r>
              <w:rPr>
                <w:noProof/>
                <w:webHidden/>
              </w:rPr>
            </w:r>
            <w:r>
              <w:rPr>
                <w:noProof/>
                <w:webHidden/>
              </w:rPr>
              <w:fldChar w:fldCharType="separate"/>
            </w:r>
            <w:r>
              <w:rPr>
                <w:noProof/>
                <w:webHidden/>
              </w:rPr>
              <w:t>4</w:t>
            </w:r>
            <w:r>
              <w:rPr>
                <w:noProof/>
                <w:webHidden/>
              </w:rPr>
              <w:fldChar w:fldCharType="end"/>
            </w:r>
          </w:hyperlink>
        </w:p>
        <w:p w14:paraId="131AE0E3" w14:textId="77777777" w:rsidR="00B7742C" w:rsidRDefault="00DC3962" w:rsidP="00B7742C">
          <w:pPr>
            <w:pStyle w:val="TOC1"/>
            <w:tabs>
              <w:tab w:val="right" w:leader="dot" w:pos="9350"/>
            </w:tabs>
            <w:rPr>
              <w:rFonts w:asciiTheme="minorHAnsi" w:eastAsiaTheme="minorEastAsia" w:hAnsiTheme="minorHAnsi"/>
              <w:noProof/>
              <w:sz w:val="22"/>
              <w:szCs w:val="22"/>
            </w:rPr>
          </w:pPr>
          <w:hyperlink w:anchor="_Toc60905853" w:history="1">
            <w:r w:rsidR="00B7742C" w:rsidRPr="008274F0">
              <w:rPr>
                <w:rStyle w:val="Hyperlink"/>
                <w:noProof/>
              </w:rPr>
              <w:t>A Background on Accessibility at Grey County</w:t>
            </w:r>
            <w:r w:rsidR="00B7742C">
              <w:rPr>
                <w:noProof/>
                <w:webHidden/>
              </w:rPr>
              <w:tab/>
            </w:r>
            <w:r w:rsidR="00B7742C">
              <w:rPr>
                <w:noProof/>
                <w:webHidden/>
              </w:rPr>
              <w:fldChar w:fldCharType="begin"/>
            </w:r>
            <w:r w:rsidR="00B7742C">
              <w:rPr>
                <w:noProof/>
                <w:webHidden/>
              </w:rPr>
              <w:instrText xml:space="preserve"> PAGEREF _Toc60905853 \h </w:instrText>
            </w:r>
            <w:r w:rsidR="00B7742C">
              <w:rPr>
                <w:noProof/>
                <w:webHidden/>
              </w:rPr>
            </w:r>
            <w:r w:rsidR="00B7742C">
              <w:rPr>
                <w:noProof/>
                <w:webHidden/>
              </w:rPr>
              <w:fldChar w:fldCharType="separate"/>
            </w:r>
            <w:r w:rsidR="00B7742C">
              <w:rPr>
                <w:noProof/>
                <w:webHidden/>
              </w:rPr>
              <w:t>4</w:t>
            </w:r>
            <w:r w:rsidR="00B7742C">
              <w:rPr>
                <w:noProof/>
                <w:webHidden/>
              </w:rPr>
              <w:fldChar w:fldCharType="end"/>
            </w:r>
          </w:hyperlink>
        </w:p>
        <w:p w14:paraId="09321E03" w14:textId="77777777" w:rsidR="00B7742C" w:rsidRDefault="00DC3962" w:rsidP="00B7742C">
          <w:pPr>
            <w:pStyle w:val="TOC2"/>
            <w:tabs>
              <w:tab w:val="right" w:leader="dot" w:pos="9350"/>
            </w:tabs>
            <w:rPr>
              <w:rFonts w:asciiTheme="minorHAnsi" w:eastAsiaTheme="minorEastAsia" w:hAnsiTheme="minorHAnsi"/>
              <w:noProof/>
              <w:sz w:val="22"/>
              <w:szCs w:val="22"/>
            </w:rPr>
          </w:pPr>
          <w:hyperlink w:anchor="_Toc60905854" w:history="1">
            <w:r w:rsidR="00B7742C" w:rsidRPr="008274F0">
              <w:rPr>
                <w:rStyle w:val="Hyperlink"/>
                <w:noProof/>
              </w:rPr>
              <w:t>The Accessibility for Ontarians with Disabilities Act, 2005 (AODA)</w:t>
            </w:r>
            <w:r w:rsidR="00B7742C">
              <w:rPr>
                <w:noProof/>
                <w:webHidden/>
              </w:rPr>
              <w:tab/>
            </w:r>
            <w:r w:rsidR="00B7742C">
              <w:rPr>
                <w:noProof/>
                <w:webHidden/>
              </w:rPr>
              <w:fldChar w:fldCharType="begin"/>
            </w:r>
            <w:r w:rsidR="00B7742C">
              <w:rPr>
                <w:noProof/>
                <w:webHidden/>
              </w:rPr>
              <w:instrText xml:space="preserve"> PAGEREF _Toc60905854 \h </w:instrText>
            </w:r>
            <w:r w:rsidR="00B7742C">
              <w:rPr>
                <w:noProof/>
                <w:webHidden/>
              </w:rPr>
            </w:r>
            <w:r w:rsidR="00B7742C">
              <w:rPr>
                <w:noProof/>
                <w:webHidden/>
              </w:rPr>
              <w:fldChar w:fldCharType="separate"/>
            </w:r>
            <w:r w:rsidR="00B7742C">
              <w:rPr>
                <w:noProof/>
                <w:webHidden/>
              </w:rPr>
              <w:t>4</w:t>
            </w:r>
            <w:r w:rsidR="00B7742C">
              <w:rPr>
                <w:noProof/>
                <w:webHidden/>
              </w:rPr>
              <w:fldChar w:fldCharType="end"/>
            </w:r>
          </w:hyperlink>
        </w:p>
        <w:p w14:paraId="62B61FBF" w14:textId="77777777" w:rsidR="00B7742C" w:rsidRDefault="00DC3962" w:rsidP="00B7742C">
          <w:pPr>
            <w:pStyle w:val="TOC2"/>
            <w:tabs>
              <w:tab w:val="right" w:leader="dot" w:pos="9350"/>
            </w:tabs>
            <w:rPr>
              <w:rFonts w:asciiTheme="minorHAnsi" w:eastAsiaTheme="minorEastAsia" w:hAnsiTheme="minorHAnsi"/>
              <w:noProof/>
              <w:sz w:val="22"/>
              <w:szCs w:val="22"/>
            </w:rPr>
          </w:pPr>
          <w:hyperlink w:anchor="_Toc60905855" w:history="1">
            <w:r w:rsidR="00B7742C" w:rsidRPr="008274F0">
              <w:rPr>
                <w:rStyle w:val="Hyperlink"/>
                <w:noProof/>
              </w:rPr>
              <w:t>Consultation</w:t>
            </w:r>
            <w:r w:rsidR="00B7742C">
              <w:rPr>
                <w:noProof/>
                <w:webHidden/>
              </w:rPr>
              <w:tab/>
            </w:r>
            <w:r w:rsidR="00B7742C">
              <w:rPr>
                <w:noProof/>
                <w:webHidden/>
              </w:rPr>
              <w:fldChar w:fldCharType="begin"/>
            </w:r>
            <w:r w:rsidR="00B7742C">
              <w:rPr>
                <w:noProof/>
                <w:webHidden/>
              </w:rPr>
              <w:instrText xml:space="preserve"> PAGEREF _Toc60905855 \h </w:instrText>
            </w:r>
            <w:r w:rsidR="00B7742C">
              <w:rPr>
                <w:noProof/>
                <w:webHidden/>
              </w:rPr>
            </w:r>
            <w:r w:rsidR="00B7742C">
              <w:rPr>
                <w:noProof/>
                <w:webHidden/>
              </w:rPr>
              <w:fldChar w:fldCharType="separate"/>
            </w:r>
            <w:r w:rsidR="00B7742C">
              <w:rPr>
                <w:noProof/>
                <w:webHidden/>
              </w:rPr>
              <w:t>4</w:t>
            </w:r>
            <w:r w:rsidR="00B7742C">
              <w:rPr>
                <w:noProof/>
                <w:webHidden/>
              </w:rPr>
              <w:fldChar w:fldCharType="end"/>
            </w:r>
          </w:hyperlink>
        </w:p>
        <w:p w14:paraId="7FECC73D" w14:textId="77777777" w:rsidR="00B7742C" w:rsidRDefault="00DC3962" w:rsidP="00B7742C">
          <w:pPr>
            <w:pStyle w:val="TOC2"/>
            <w:tabs>
              <w:tab w:val="right" w:leader="dot" w:pos="9350"/>
            </w:tabs>
            <w:rPr>
              <w:rFonts w:asciiTheme="minorHAnsi" w:eastAsiaTheme="minorEastAsia" w:hAnsiTheme="minorHAnsi"/>
              <w:noProof/>
              <w:sz w:val="22"/>
              <w:szCs w:val="22"/>
            </w:rPr>
          </w:pPr>
          <w:hyperlink w:anchor="_Toc60905856" w:history="1">
            <w:r w:rsidR="00B7742C" w:rsidRPr="008274F0">
              <w:rPr>
                <w:rStyle w:val="Hyperlink"/>
                <w:noProof/>
              </w:rPr>
              <w:t>Implementation</w:t>
            </w:r>
            <w:r w:rsidR="00B7742C">
              <w:rPr>
                <w:noProof/>
                <w:webHidden/>
              </w:rPr>
              <w:tab/>
            </w:r>
            <w:r w:rsidR="00B7742C">
              <w:rPr>
                <w:noProof/>
                <w:webHidden/>
              </w:rPr>
              <w:fldChar w:fldCharType="begin"/>
            </w:r>
            <w:r w:rsidR="00B7742C">
              <w:rPr>
                <w:noProof/>
                <w:webHidden/>
              </w:rPr>
              <w:instrText xml:space="preserve"> PAGEREF _Toc60905856 \h </w:instrText>
            </w:r>
            <w:r w:rsidR="00B7742C">
              <w:rPr>
                <w:noProof/>
                <w:webHidden/>
              </w:rPr>
            </w:r>
            <w:r w:rsidR="00B7742C">
              <w:rPr>
                <w:noProof/>
                <w:webHidden/>
              </w:rPr>
              <w:fldChar w:fldCharType="separate"/>
            </w:r>
            <w:r w:rsidR="00B7742C">
              <w:rPr>
                <w:noProof/>
                <w:webHidden/>
              </w:rPr>
              <w:t>4</w:t>
            </w:r>
            <w:r w:rsidR="00B7742C">
              <w:rPr>
                <w:noProof/>
                <w:webHidden/>
              </w:rPr>
              <w:fldChar w:fldCharType="end"/>
            </w:r>
          </w:hyperlink>
        </w:p>
        <w:p w14:paraId="39A45BBB" w14:textId="77777777" w:rsidR="00B7742C" w:rsidRDefault="00DC3962" w:rsidP="00B7742C">
          <w:pPr>
            <w:pStyle w:val="TOC2"/>
            <w:tabs>
              <w:tab w:val="right" w:leader="dot" w:pos="9350"/>
            </w:tabs>
            <w:rPr>
              <w:rFonts w:asciiTheme="minorHAnsi" w:eastAsiaTheme="minorEastAsia" w:hAnsiTheme="minorHAnsi"/>
              <w:noProof/>
              <w:sz w:val="22"/>
              <w:szCs w:val="22"/>
            </w:rPr>
          </w:pPr>
          <w:hyperlink w:anchor="_Toc60905857" w:history="1">
            <w:r w:rsidR="00B7742C" w:rsidRPr="008274F0">
              <w:rPr>
                <w:rStyle w:val="Hyperlink"/>
                <w:noProof/>
              </w:rPr>
              <w:t>Structure</w:t>
            </w:r>
            <w:r w:rsidR="00B7742C">
              <w:rPr>
                <w:noProof/>
                <w:webHidden/>
              </w:rPr>
              <w:tab/>
            </w:r>
            <w:r w:rsidR="00B7742C">
              <w:rPr>
                <w:noProof/>
                <w:webHidden/>
              </w:rPr>
              <w:fldChar w:fldCharType="begin"/>
            </w:r>
            <w:r w:rsidR="00B7742C">
              <w:rPr>
                <w:noProof/>
                <w:webHidden/>
              </w:rPr>
              <w:instrText xml:space="preserve"> PAGEREF _Toc60905857 \h </w:instrText>
            </w:r>
            <w:r w:rsidR="00B7742C">
              <w:rPr>
                <w:noProof/>
                <w:webHidden/>
              </w:rPr>
            </w:r>
            <w:r w:rsidR="00B7742C">
              <w:rPr>
                <w:noProof/>
                <w:webHidden/>
              </w:rPr>
              <w:fldChar w:fldCharType="separate"/>
            </w:r>
            <w:r w:rsidR="00B7742C">
              <w:rPr>
                <w:noProof/>
                <w:webHidden/>
              </w:rPr>
              <w:t>5</w:t>
            </w:r>
            <w:r w:rsidR="00B7742C">
              <w:rPr>
                <w:noProof/>
                <w:webHidden/>
              </w:rPr>
              <w:fldChar w:fldCharType="end"/>
            </w:r>
          </w:hyperlink>
        </w:p>
        <w:p w14:paraId="715FF66A" w14:textId="77777777" w:rsidR="00B7742C" w:rsidRDefault="00DC3962" w:rsidP="00B7742C">
          <w:pPr>
            <w:pStyle w:val="TOC2"/>
            <w:tabs>
              <w:tab w:val="right" w:leader="dot" w:pos="9350"/>
            </w:tabs>
            <w:rPr>
              <w:rFonts w:asciiTheme="minorHAnsi" w:eastAsiaTheme="minorEastAsia" w:hAnsiTheme="minorHAnsi"/>
              <w:noProof/>
              <w:sz w:val="22"/>
              <w:szCs w:val="22"/>
            </w:rPr>
          </w:pPr>
          <w:hyperlink w:anchor="_Toc60905858" w:history="1">
            <w:r w:rsidR="00B7742C" w:rsidRPr="008274F0">
              <w:rPr>
                <w:rStyle w:val="Hyperlink"/>
                <w:noProof/>
              </w:rPr>
              <w:t>What is a disability?</w:t>
            </w:r>
            <w:r w:rsidR="00B7742C">
              <w:rPr>
                <w:noProof/>
                <w:webHidden/>
              </w:rPr>
              <w:tab/>
            </w:r>
            <w:r w:rsidR="00B7742C">
              <w:rPr>
                <w:noProof/>
                <w:webHidden/>
              </w:rPr>
              <w:fldChar w:fldCharType="begin"/>
            </w:r>
            <w:r w:rsidR="00B7742C">
              <w:rPr>
                <w:noProof/>
                <w:webHidden/>
              </w:rPr>
              <w:instrText xml:space="preserve"> PAGEREF _Toc60905858 \h </w:instrText>
            </w:r>
            <w:r w:rsidR="00B7742C">
              <w:rPr>
                <w:noProof/>
                <w:webHidden/>
              </w:rPr>
            </w:r>
            <w:r w:rsidR="00B7742C">
              <w:rPr>
                <w:noProof/>
                <w:webHidden/>
              </w:rPr>
              <w:fldChar w:fldCharType="separate"/>
            </w:r>
            <w:r w:rsidR="00B7742C">
              <w:rPr>
                <w:noProof/>
                <w:webHidden/>
              </w:rPr>
              <w:t>5</w:t>
            </w:r>
            <w:r w:rsidR="00B7742C">
              <w:rPr>
                <w:noProof/>
                <w:webHidden/>
              </w:rPr>
              <w:fldChar w:fldCharType="end"/>
            </w:r>
          </w:hyperlink>
        </w:p>
        <w:p w14:paraId="097D266A" w14:textId="77777777" w:rsidR="00B7742C" w:rsidRDefault="00DC3962" w:rsidP="00B7742C">
          <w:pPr>
            <w:pStyle w:val="TOC2"/>
            <w:tabs>
              <w:tab w:val="right" w:leader="dot" w:pos="9350"/>
            </w:tabs>
            <w:rPr>
              <w:rFonts w:asciiTheme="minorHAnsi" w:eastAsiaTheme="minorEastAsia" w:hAnsiTheme="minorHAnsi"/>
              <w:noProof/>
              <w:sz w:val="22"/>
              <w:szCs w:val="22"/>
            </w:rPr>
          </w:pPr>
          <w:hyperlink w:anchor="_Toc60905859" w:history="1">
            <w:r w:rsidR="00B7742C" w:rsidRPr="008274F0">
              <w:rPr>
                <w:rStyle w:val="Hyperlink"/>
                <w:noProof/>
              </w:rPr>
              <w:t>Barriers</w:t>
            </w:r>
            <w:r w:rsidR="00B7742C">
              <w:rPr>
                <w:noProof/>
                <w:webHidden/>
              </w:rPr>
              <w:tab/>
            </w:r>
            <w:r w:rsidR="00B7742C">
              <w:rPr>
                <w:noProof/>
                <w:webHidden/>
              </w:rPr>
              <w:fldChar w:fldCharType="begin"/>
            </w:r>
            <w:r w:rsidR="00B7742C">
              <w:rPr>
                <w:noProof/>
                <w:webHidden/>
              </w:rPr>
              <w:instrText xml:space="preserve"> PAGEREF _Toc60905859 \h </w:instrText>
            </w:r>
            <w:r w:rsidR="00B7742C">
              <w:rPr>
                <w:noProof/>
                <w:webHidden/>
              </w:rPr>
            </w:r>
            <w:r w:rsidR="00B7742C">
              <w:rPr>
                <w:noProof/>
                <w:webHidden/>
              </w:rPr>
              <w:fldChar w:fldCharType="separate"/>
            </w:r>
            <w:r w:rsidR="00B7742C">
              <w:rPr>
                <w:noProof/>
                <w:webHidden/>
              </w:rPr>
              <w:t>5</w:t>
            </w:r>
            <w:r w:rsidR="00B7742C">
              <w:rPr>
                <w:noProof/>
                <w:webHidden/>
              </w:rPr>
              <w:fldChar w:fldCharType="end"/>
            </w:r>
          </w:hyperlink>
        </w:p>
        <w:p w14:paraId="2137652F" w14:textId="77777777" w:rsidR="00B7742C" w:rsidRDefault="00DC3962" w:rsidP="00B7742C">
          <w:pPr>
            <w:pStyle w:val="TOC2"/>
            <w:tabs>
              <w:tab w:val="right" w:leader="dot" w:pos="9350"/>
            </w:tabs>
            <w:rPr>
              <w:rFonts w:asciiTheme="minorHAnsi" w:eastAsiaTheme="minorEastAsia" w:hAnsiTheme="minorHAnsi"/>
              <w:noProof/>
              <w:sz w:val="22"/>
              <w:szCs w:val="22"/>
            </w:rPr>
          </w:pPr>
          <w:hyperlink w:anchor="_Toc60905860" w:history="1">
            <w:r w:rsidR="00B7742C" w:rsidRPr="008274F0">
              <w:rPr>
                <w:rStyle w:val="Hyperlink"/>
                <w:noProof/>
              </w:rPr>
              <w:t>Grey County Joint Accessibility Advisory Committee</w:t>
            </w:r>
            <w:r w:rsidR="00B7742C">
              <w:rPr>
                <w:noProof/>
                <w:webHidden/>
              </w:rPr>
              <w:tab/>
            </w:r>
            <w:r w:rsidR="00B7742C">
              <w:rPr>
                <w:noProof/>
                <w:webHidden/>
              </w:rPr>
              <w:fldChar w:fldCharType="begin"/>
            </w:r>
            <w:r w:rsidR="00B7742C">
              <w:rPr>
                <w:noProof/>
                <w:webHidden/>
              </w:rPr>
              <w:instrText xml:space="preserve"> PAGEREF _Toc60905860 \h </w:instrText>
            </w:r>
            <w:r w:rsidR="00B7742C">
              <w:rPr>
                <w:noProof/>
                <w:webHidden/>
              </w:rPr>
            </w:r>
            <w:r w:rsidR="00B7742C">
              <w:rPr>
                <w:noProof/>
                <w:webHidden/>
              </w:rPr>
              <w:fldChar w:fldCharType="separate"/>
            </w:r>
            <w:r w:rsidR="00B7742C">
              <w:rPr>
                <w:noProof/>
                <w:webHidden/>
              </w:rPr>
              <w:t>6</w:t>
            </w:r>
            <w:r w:rsidR="00B7742C">
              <w:rPr>
                <w:noProof/>
                <w:webHidden/>
              </w:rPr>
              <w:fldChar w:fldCharType="end"/>
            </w:r>
          </w:hyperlink>
        </w:p>
        <w:p w14:paraId="65318A26" w14:textId="77777777" w:rsidR="00B7742C" w:rsidRDefault="00DC3962" w:rsidP="00B7742C">
          <w:pPr>
            <w:pStyle w:val="TOC1"/>
            <w:tabs>
              <w:tab w:val="right" w:leader="dot" w:pos="9350"/>
            </w:tabs>
            <w:rPr>
              <w:rFonts w:asciiTheme="minorHAnsi" w:eastAsiaTheme="minorEastAsia" w:hAnsiTheme="minorHAnsi"/>
              <w:noProof/>
              <w:sz w:val="22"/>
              <w:szCs w:val="22"/>
            </w:rPr>
          </w:pPr>
          <w:hyperlink w:anchor="_Toc60905861" w:history="1">
            <w:r w:rsidR="00B7742C" w:rsidRPr="008274F0">
              <w:rPr>
                <w:rStyle w:val="Hyperlink"/>
                <w:noProof/>
              </w:rPr>
              <w:t>Our Progress on the AODA Regulations</w:t>
            </w:r>
            <w:r w:rsidR="00B7742C">
              <w:rPr>
                <w:noProof/>
                <w:webHidden/>
              </w:rPr>
              <w:tab/>
            </w:r>
            <w:r w:rsidR="00B7742C">
              <w:rPr>
                <w:noProof/>
                <w:webHidden/>
              </w:rPr>
              <w:fldChar w:fldCharType="begin"/>
            </w:r>
            <w:r w:rsidR="00B7742C">
              <w:rPr>
                <w:noProof/>
                <w:webHidden/>
              </w:rPr>
              <w:instrText xml:space="preserve"> PAGEREF _Toc60905861 \h </w:instrText>
            </w:r>
            <w:r w:rsidR="00B7742C">
              <w:rPr>
                <w:noProof/>
                <w:webHidden/>
              </w:rPr>
            </w:r>
            <w:r w:rsidR="00B7742C">
              <w:rPr>
                <w:noProof/>
                <w:webHidden/>
              </w:rPr>
              <w:fldChar w:fldCharType="separate"/>
            </w:r>
            <w:r w:rsidR="00B7742C">
              <w:rPr>
                <w:noProof/>
                <w:webHidden/>
              </w:rPr>
              <w:t>6</w:t>
            </w:r>
            <w:r w:rsidR="00B7742C">
              <w:rPr>
                <w:noProof/>
                <w:webHidden/>
              </w:rPr>
              <w:fldChar w:fldCharType="end"/>
            </w:r>
          </w:hyperlink>
        </w:p>
        <w:p w14:paraId="388DB7FC" w14:textId="77777777" w:rsidR="00B7742C" w:rsidRDefault="00DC3962" w:rsidP="00B7742C">
          <w:pPr>
            <w:pStyle w:val="TOC2"/>
            <w:tabs>
              <w:tab w:val="right" w:leader="dot" w:pos="9350"/>
            </w:tabs>
            <w:rPr>
              <w:rFonts w:asciiTheme="minorHAnsi" w:eastAsiaTheme="minorEastAsia" w:hAnsiTheme="minorHAnsi"/>
              <w:noProof/>
              <w:sz w:val="22"/>
              <w:szCs w:val="22"/>
            </w:rPr>
          </w:pPr>
          <w:hyperlink w:anchor="_Toc60905862" w:history="1">
            <w:r w:rsidR="00B7742C" w:rsidRPr="008274F0">
              <w:rPr>
                <w:rStyle w:val="Hyperlink"/>
                <w:noProof/>
              </w:rPr>
              <w:t>General Requirements</w:t>
            </w:r>
            <w:r w:rsidR="00B7742C">
              <w:rPr>
                <w:noProof/>
                <w:webHidden/>
              </w:rPr>
              <w:tab/>
            </w:r>
            <w:r w:rsidR="00B7742C">
              <w:rPr>
                <w:noProof/>
                <w:webHidden/>
              </w:rPr>
              <w:fldChar w:fldCharType="begin"/>
            </w:r>
            <w:r w:rsidR="00B7742C">
              <w:rPr>
                <w:noProof/>
                <w:webHidden/>
              </w:rPr>
              <w:instrText xml:space="preserve"> PAGEREF _Toc60905862 \h </w:instrText>
            </w:r>
            <w:r w:rsidR="00B7742C">
              <w:rPr>
                <w:noProof/>
                <w:webHidden/>
              </w:rPr>
            </w:r>
            <w:r w:rsidR="00B7742C">
              <w:rPr>
                <w:noProof/>
                <w:webHidden/>
              </w:rPr>
              <w:fldChar w:fldCharType="separate"/>
            </w:r>
            <w:r w:rsidR="00B7742C">
              <w:rPr>
                <w:noProof/>
                <w:webHidden/>
              </w:rPr>
              <w:t>7</w:t>
            </w:r>
            <w:r w:rsidR="00B7742C">
              <w:rPr>
                <w:noProof/>
                <w:webHidden/>
              </w:rPr>
              <w:fldChar w:fldCharType="end"/>
            </w:r>
          </w:hyperlink>
        </w:p>
        <w:p w14:paraId="2FD812C5" w14:textId="77777777" w:rsidR="00B7742C" w:rsidRDefault="00DC3962" w:rsidP="00B7742C">
          <w:pPr>
            <w:pStyle w:val="TOC2"/>
            <w:tabs>
              <w:tab w:val="right" w:leader="dot" w:pos="9350"/>
            </w:tabs>
            <w:rPr>
              <w:rFonts w:asciiTheme="minorHAnsi" w:eastAsiaTheme="minorEastAsia" w:hAnsiTheme="minorHAnsi"/>
              <w:noProof/>
              <w:sz w:val="22"/>
              <w:szCs w:val="22"/>
            </w:rPr>
          </w:pPr>
          <w:hyperlink w:anchor="_Toc60905863" w:history="1">
            <w:r w:rsidR="00B7742C" w:rsidRPr="008274F0">
              <w:rPr>
                <w:rStyle w:val="Hyperlink"/>
                <w:noProof/>
              </w:rPr>
              <w:t>Integrated Accessibility Standards Regulation (IASR)</w:t>
            </w:r>
            <w:r w:rsidR="00B7742C">
              <w:rPr>
                <w:noProof/>
                <w:webHidden/>
              </w:rPr>
              <w:tab/>
            </w:r>
            <w:r w:rsidR="00B7742C">
              <w:rPr>
                <w:noProof/>
                <w:webHidden/>
              </w:rPr>
              <w:fldChar w:fldCharType="begin"/>
            </w:r>
            <w:r w:rsidR="00B7742C">
              <w:rPr>
                <w:noProof/>
                <w:webHidden/>
              </w:rPr>
              <w:instrText xml:space="preserve"> PAGEREF _Toc60905863 \h </w:instrText>
            </w:r>
            <w:r w:rsidR="00B7742C">
              <w:rPr>
                <w:noProof/>
                <w:webHidden/>
              </w:rPr>
            </w:r>
            <w:r w:rsidR="00B7742C">
              <w:rPr>
                <w:noProof/>
                <w:webHidden/>
              </w:rPr>
              <w:fldChar w:fldCharType="separate"/>
            </w:r>
            <w:r w:rsidR="00B7742C">
              <w:rPr>
                <w:noProof/>
                <w:webHidden/>
              </w:rPr>
              <w:t>9</w:t>
            </w:r>
            <w:r w:rsidR="00B7742C">
              <w:rPr>
                <w:noProof/>
                <w:webHidden/>
              </w:rPr>
              <w:fldChar w:fldCharType="end"/>
            </w:r>
          </w:hyperlink>
        </w:p>
        <w:p w14:paraId="0F54C957" w14:textId="77777777" w:rsidR="00B7742C" w:rsidRDefault="00DC3962" w:rsidP="00B7742C">
          <w:pPr>
            <w:pStyle w:val="TOC3"/>
            <w:tabs>
              <w:tab w:val="right" w:leader="dot" w:pos="9350"/>
            </w:tabs>
            <w:rPr>
              <w:rFonts w:asciiTheme="minorHAnsi" w:eastAsiaTheme="minorEastAsia" w:hAnsiTheme="minorHAnsi"/>
              <w:noProof/>
              <w:sz w:val="22"/>
              <w:szCs w:val="22"/>
            </w:rPr>
          </w:pPr>
          <w:hyperlink w:anchor="_Toc60905864" w:history="1">
            <w:r w:rsidR="00B7742C" w:rsidRPr="008274F0">
              <w:rPr>
                <w:rStyle w:val="Hyperlink"/>
                <w:noProof/>
              </w:rPr>
              <w:t>Accessible Customer Service Standard</w:t>
            </w:r>
            <w:r w:rsidR="00B7742C">
              <w:rPr>
                <w:noProof/>
                <w:webHidden/>
              </w:rPr>
              <w:tab/>
            </w:r>
            <w:r w:rsidR="00B7742C">
              <w:rPr>
                <w:noProof/>
                <w:webHidden/>
              </w:rPr>
              <w:fldChar w:fldCharType="begin"/>
            </w:r>
            <w:r w:rsidR="00B7742C">
              <w:rPr>
                <w:noProof/>
                <w:webHidden/>
              </w:rPr>
              <w:instrText xml:space="preserve"> PAGEREF _Toc60905864 \h </w:instrText>
            </w:r>
            <w:r w:rsidR="00B7742C">
              <w:rPr>
                <w:noProof/>
                <w:webHidden/>
              </w:rPr>
            </w:r>
            <w:r w:rsidR="00B7742C">
              <w:rPr>
                <w:noProof/>
                <w:webHidden/>
              </w:rPr>
              <w:fldChar w:fldCharType="separate"/>
            </w:r>
            <w:r w:rsidR="00B7742C">
              <w:rPr>
                <w:noProof/>
                <w:webHidden/>
              </w:rPr>
              <w:t>9</w:t>
            </w:r>
            <w:r w:rsidR="00B7742C">
              <w:rPr>
                <w:noProof/>
                <w:webHidden/>
              </w:rPr>
              <w:fldChar w:fldCharType="end"/>
            </w:r>
          </w:hyperlink>
        </w:p>
        <w:p w14:paraId="42BCC3CE" w14:textId="77777777" w:rsidR="00B7742C" w:rsidRDefault="00DC3962" w:rsidP="00B7742C">
          <w:pPr>
            <w:pStyle w:val="TOC3"/>
            <w:tabs>
              <w:tab w:val="right" w:leader="dot" w:pos="9350"/>
            </w:tabs>
            <w:rPr>
              <w:rFonts w:asciiTheme="minorHAnsi" w:eastAsiaTheme="minorEastAsia" w:hAnsiTheme="minorHAnsi"/>
              <w:noProof/>
              <w:sz w:val="22"/>
              <w:szCs w:val="22"/>
            </w:rPr>
          </w:pPr>
          <w:hyperlink w:anchor="_Toc60905865" w:history="1">
            <w:r w:rsidR="00B7742C" w:rsidRPr="008274F0">
              <w:rPr>
                <w:rStyle w:val="Hyperlink"/>
                <w:noProof/>
              </w:rPr>
              <w:t>Information and Communications Standard</w:t>
            </w:r>
            <w:r w:rsidR="00B7742C">
              <w:rPr>
                <w:noProof/>
                <w:webHidden/>
              </w:rPr>
              <w:tab/>
            </w:r>
            <w:r w:rsidR="00B7742C">
              <w:rPr>
                <w:noProof/>
                <w:webHidden/>
              </w:rPr>
              <w:fldChar w:fldCharType="begin"/>
            </w:r>
            <w:r w:rsidR="00B7742C">
              <w:rPr>
                <w:noProof/>
                <w:webHidden/>
              </w:rPr>
              <w:instrText xml:space="preserve"> PAGEREF _Toc60905865 \h </w:instrText>
            </w:r>
            <w:r w:rsidR="00B7742C">
              <w:rPr>
                <w:noProof/>
                <w:webHidden/>
              </w:rPr>
            </w:r>
            <w:r w:rsidR="00B7742C">
              <w:rPr>
                <w:noProof/>
                <w:webHidden/>
              </w:rPr>
              <w:fldChar w:fldCharType="separate"/>
            </w:r>
            <w:r w:rsidR="00B7742C">
              <w:rPr>
                <w:noProof/>
                <w:webHidden/>
              </w:rPr>
              <w:t>9</w:t>
            </w:r>
            <w:r w:rsidR="00B7742C">
              <w:rPr>
                <w:noProof/>
                <w:webHidden/>
              </w:rPr>
              <w:fldChar w:fldCharType="end"/>
            </w:r>
          </w:hyperlink>
        </w:p>
        <w:p w14:paraId="5EB08E53" w14:textId="77777777" w:rsidR="00B7742C" w:rsidRDefault="00DC3962" w:rsidP="00B7742C">
          <w:pPr>
            <w:pStyle w:val="TOC3"/>
            <w:tabs>
              <w:tab w:val="right" w:leader="dot" w:pos="9350"/>
            </w:tabs>
            <w:rPr>
              <w:rFonts w:asciiTheme="minorHAnsi" w:eastAsiaTheme="minorEastAsia" w:hAnsiTheme="minorHAnsi"/>
              <w:noProof/>
              <w:sz w:val="22"/>
              <w:szCs w:val="22"/>
            </w:rPr>
          </w:pPr>
          <w:hyperlink w:anchor="_Toc60905866" w:history="1">
            <w:r w:rsidR="00B7742C" w:rsidRPr="008274F0">
              <w:rPr>
                <w:rStyle w:val="Hyperlink"/>
                <w:noProof/>
              </w:rPr>
              <w:t>Employment Standard</w:t>
            </w:r>
            <w:r w:rsidR="00B7742C">
              <w:rPr>
                <w:noProof/>
                <w:webHidden/>
              </w:rPr>
              <w:tab/>
            </w:r>
            <w:r w:rsidR="00B7742C">
              <w:rPr>
                <w:noProof/>
                <w:webHidden/>
              </w:rPr>
              <w:fldChar w:fldCharType="begin"/>
            </w:r>
            <w:r w:rsidR="00B7742C">
              <w:rPr>
                <w:noProof/>
                <w:webHidden/>
              </w:rPr>
              <w:instrText xml:space="preserve"> PAGEREF _Toc60905866 \h </w:instrText>
            </w:r>
            <w:r w:rsidR="00B7742C">
              <w:rPr>
                <w:noProof/>
                <w:webHidden/>
              </w:rPr>
            </w:r>
            <w:r w:rsidR="00B7742C">
              <w:rPr>
                <w:noProof/>
                <w:webHidden/>
              </w:rPr>
              <w:fldChar w:fldCharType="separate"/>
            </w:r>
            <w:r w:rsidR="00B7742C">
              <w:rPr>
                <w:noProof/>
                <w:webHidden/>
              </w:rPr>
              <w:t>10</w:t>
            </w:r>
            <w:r w:rsidR="00B7742C">
              <w:rPr>
                <w:noProof/>
                <w:webHidden/>
              </w:rPr>
              <w:fldChar w:fldCharType="end"/>
            </w:r>
          </w:hyperlink>
        </w:p>
        <w:p w14:paraId="3650F3D9" w14:textId="77777777" w:rsidR="00B7742C" w:rsidRDefault="00DC3962" w:rsidP="00B7742C">
          <w:pPr>
            <w:pStyle w:val="TOC3"/>
            <w:tabs>
              <w:tab w:val="right" w:leader="dot" w:pos="9350"/>
            </w:tabs>
            <w:rPr>
              <w:rFonts w:asciiTheme="minorHAnsi" w:eastAsiaTheme="minorEastAsia" w:hAnsiTheme="minorHAnsi"/>
              <w:noProof/>
              <w:sz w:val="22"/>
              <w:szCs w:val="22"/>
            </w:rPr>
          </w:pPr>
          <w:hyperlink w:anchor="_Toc60905867" w:history="1">
            <w:r w:rsidR="00B7742C" w:rsidRPr="008274F0">
              <w:rPr>
                <w:rStyle w:val="Hyperlink"/>
                <w:noProof/>
              </w:rPr>
              <w:t>The Built Environment (Design of Public Spaces)</w:t>
            </w:r>
            <w:r w:rsidR="00B7742C">
              <w:rPr>
                <w:noProof/>
                <w:webHidden/>
              </w:rPr>
              <w:tab/>
            </w:r>
            <w:r w:rsidR="00B7742C">
              <w:rPr>
                <w:noProof/>
                <w:webHidden/>
              </w:rPr>
              <w:fldChar w:fldCharType="begin"/>
            </w:r>
            <w:r w:rsidR="00B7742C">
              <w:rPr>
                <w:noProof/>
                <w:webHidden/>
              </w:rPr>
              <w:instrText xml:space="preserve"> PAGEREF _Toc60905867 \h </w:instrText>
            </w:r>
            <w:r w:rsidR="00B7742C">
              <w:rPr>
                <w:noProof/>
                <w:webHidden/>
              </w:rPr>
            </w:r>
            <w:r w:rsidR="00B7742C">
              <w:rPr>
                <w:noProof/>
                <w:webHidden/>
              </w:rPr>
              <w:fldChar w:fldCharType="separate"/>
            </w:r>
            <w:r w:rsidR="00B7742C">
              <w:rPr>
                <w:noProof/>
                <w:webHidden/>
              </w:rPr>
              <w:t>10</w:t>
            </w:r>
            <w:r w:rsidR="00B7742C">
              <w:rPr>
                <w:noProof/>
                <w:webHidden/>
              </w:rPr>
              <w:fldChar w:fldCharType="end"/>
            </w:r>
          </w:hyperlink>
        </w:p>
        <w:p w14:paraId="5AA7A2AC" w14:textId="77777777" w:rsidR="00B7742C" w:rsidRDefault="00DC3962" w:rsidP="00B7742C">
          <w:pPr>
            <w:pStyle w:val="TOC3"/>
            <w:tabs>
              <w:tab w:val="right" w:leader="dot" w:pos="9350"/>
            </w:tabs>
            <w:rPr>
              <w:rFonts w:asciiTheme="minorHAnsi" w:eastAsiaTheme="minorEastAsia" w:hAnsiTheme="minorHAnsi"/>
              <w:noProof/>
              <w:sz w:val="22"/>
              <w:szCs w:val="22"/>
            </w:rPr>
          </w:pPr>
          <w:hyperlink w:anchor="_Toc60905868" w:history="1">
            <w:r w:rsidR="00B7742C" w:rsidRPr="008274F0">
              <w:rPr>
                <w:rStyle w:val="Hyperlink"/>
                <w:noProof/>
              </w:rPr>
              <w:t>Transportation Standard</w:t>
            </w:r>
            <w:r w:rsidR="00B7742C">
              <w:rPr>
                <w:noProof/>
                <w:webHidden/>
              </w:rPr>
              <w:tab/>
            </w:r>
            <w:r w:rsidR="00B7742C">
              <w:rPr>
                <w:noProof/>
                <w:webHidden/>
              </w:rPr>
              <w:fldChar w:fldCharType="begin"/>
            </w:r>
            <w:r w:rsidR="00B7742C">
              <w:rPr>
                <w:noProof/>
                <w:webHidden/>
              </w:rPr>
              <w:instrText xml:space="preserve"> PAGEREF _Toc60905868 \h </w:instrText>
            </w:r>
            <w:r w:rsidR="00B7742C">
              <w:rPr>
                <w:noProof/>
                <w:webHidden/>
              </w:rPr>
            </w:r>
            <w:r w:rsidR="00B7742C">
              <w:rPr>
                <w:noProof/>
                <w:webHidden/>
              </w:rPr>
              <w:fldChar w:fldCharType="separate"/>
            </w:r>
            <w:r w:rsidR="00B7742C">
              <w:rPr>
                <w:noProof/>
                <w:webHidden/>
              </w:rPr>
              <w:t>11</w:t>
            </w:r>
            <w:r w:rsidR="00B7742C">
              <w:rPr>
                <w:noProof/>
                <w:webHidden/>
              </w:rPr>
              <w:fldChar w:fldCharType="end"/>
            </w:r>
          </w:hyperlink>
        </w:p>
        <w:bookmarkStart w:id="14" w:name="_Hlk60921492"/>
        <w:p w14:paraId="6C188E54" w14:textId="77777777" w:rsidR="00B7742C" w:rsidRDefault="00B7742C" w:rsidP="00B7742C">
          <w:pPr>
            <w:pStyle w:val="TOC3"/>
            <w:tabs>
              <w:tab w:val="right" w:leader="dot" w:pos="9350"/>
            </w:tabs>
            <w:rPr>
              <w:rFonts w:asciiTheme="minorHAnsi" w:eastAsiaTheme="minorEastAsia" w:hAnsiTheme="minorHAnsi"/>
              <w:noProof/>
              <w:sz w:val="22"/>
              <w:szCs w:val="22"/>
            </w:rPr>
          </w:pPr>
          <w:r w:rsidRPr="008274F0">
            <w:rPr>
              <w:rStyle w:val="Hyperlink"/>
              <w:noProof/>
            </w:rPr>
            <w:fldChar w:fldCharType="begin"/>
          </w:r>
          <w:r w:rsidRPr="008274F0">
            <w:rPr>
              <w:rStyle w:val="Hyperlink"/>
              <w:noProof/>
            </w:rPr>
            <w:instrText xml:space="preserve"> </w:instrText>
          </w:r>
          <w:r>
            <w:rPr>
              <w:noProof/>
            </w:rPr>
            <w:instrText>HYPERLINK \l "_Toc60905869"</w:instrText>
          </w:r>
          <w:r w:rsidRPr="008274F0">
            <w:rPr>
              <w:rStyle w:val="Hyperlink"/>
              <w:noProof/>
            </w:rPr>
            <w:instrText xml:space="preserve"> </w:instrText>
          </w:r>
          <w:r w:rsidRPr="008274F0">
            <w:rPr>
              <w:rStyle w:val="Hyperlink"/>
              <w:noProof/>
            </w:rPr>
            <w:fldChar w:fldCharType="separate"/>
          </w:r>
          <w:r w:rsidRPr="008274F0">
            <w:rPr>
              <w:rStyle w:val="Hyperlink"/>
              <w:noProof/>
            </w:rPr>
            <w:t>Accessibility Plan – Conventional Transit Service</w:t>
          </w:r>
          <w:r>
            <w:rPr>
              <w:noProof/>
              <w:webHidden/>
            </w:rPr>
            <w:tab/>
          </w:r>
          <w:r>
            <w:rPr>
              <w:noProof/>
              <w:webHidden/>
            </w:rPr>
            <w:fldChar w:fldCharType="begin"/>
          </w:r>
          <w:r>
            <w:rPr>
              <w:noProof/>
              <w:webHidden/>
            </w:rPr>
            <w:instrText xml:space="preserve"> PAGEREF _Toc60905869 \h </w:instrText>
          </w:r>
          <w:r>
            <w:rPr>
              <w:noProof/>
              <w:webHidden/>
            </w:rPr>
          </w:r>
          <w:r>
            <w:rPr>
              <w:noProof/>
              <w:webHidden/>
            </w:rPr>
            <w:fldChar w:fldCharType="separate"/>
          </w:r>
          <w:r>
            <w:rPr>
              <w:noProof/>
              <w:webHidden/>
            </w:rPr>
            <w:t>11</w:t>
          </w:r>
          <w:r>
            <w:rPr>
              <w:noProof/>
              <w:webHidden/>
            </w:rPr>
            <w:fldChar w:fldCharType="end"/>
          </w:r>
          <w:r w:rsidRPr="008274F0">
            <w:rPr>
              <w:rStyle w:val="Hyperlink"/>
              <w:noProof/>
            </w:rPr>
            <w:fldChar w:fldCharType="end"/>
          </w:r>
        </w:p>
        <w:bookmarkEnd w:id="14"/>
        <w:p w14:paraId="0519114C" w14:textId="77777777" w:rsidR="00B7742C" w:rsidRDefault="00B7742C" w:rsidP="00B7742C">
          <w:pPr>
            <w:pStyle w:val="TOC2"/>
            <w:tabs>
              <w:tab w:val="right" w:leader="dot" w:pos="9350"/>
            </w:tabs>
            <w:rPr>
              <w:rFonts w:asciiTheme="minorHAnsi" w:eastAsiaTheme="minorEastAsia" w:hAnsiTheme="minorHAnsi"/>
              <w:noProof/>
              <w:sz w:val="22"/>
              <w:szCs w:val="22"/>
            </w:rPr>
          </w:pPr>
          <w:r w:rsidRPr="008274F0">
            <w:rPr>
              <w:rStyle w:val="Hyperlink"/>
              <w:noProof/>
            </w:rPr>
            <w:fldChar w:fldCharType="begin"/>
          </w:r>
          <w:r w:rsidRPr="008274F0">
            <w:rPr>
              <w:rStyle w:val="Hyperlink"/>
              <w:noProof/>
            </w:rPr>
            <w:instrText xml:space="preserve"> </w:instrText>
          </w:r>
          <w:r>
            <w:rPr>
              <w:noProof/>
            </w:rPr>
            <w:instrText>HYPERLINK \l "_Toc60905870"</w:instrText>
          </w:r>
          <w:r w:rsidRPr="008274F0">
            <w:rPr>
              <w:rStyle w:val="Hyperlink"/>
              <w:noProof/>
            </w:rPr>
            <w:instrText xml:space="preserve"> </w:instrText>
          </w:r>
          <w:r w:rsidRPr="008274F0">
            <w:rPr>
              <w:rStyle w:val="Hyperlink"/>
              <w:noProof/>
            </w:rPr>
            <w:fldChar w:fldCharType="separate"/>
          </w:r>
          <w:r w:rsidRPr="008274F0">
            <w:rPr>
              <w:rStyle w:val="Hyperlink"/>
              <w:noProof/>
            </w:rPr>
            <w:t>Other Accessibility Projects and Goals: 2018-2022</w:t>
          </w:r>
          <w:r>
            <w:rPr>
              <w:noProof/>
              <w:webHidden/>
            </w:rPr>
            <w:tab/>
          </w:r>
          <w:r>
            <w:rPr>
              <w:noProof/>
              <w:webHidden/>
            </w:rPr>
            <w:fldChar w:fldCharType="begin"/>
          </w:r>
          <w:r>
            <w:rPr>
              <w:noProof/>
              <w:webHidden/>
            </w:rPr>
            <w:instrText xml:space="preserve"> PAGEREF _Toc60905870 \h </w:instrText>
          </w:r>
          <w:r>
            <w:rPr>
              <w:noProof/>
              <w:webHidden/>
            </w:rPr>
          </w:r>
          <w:r>
            <w:rPr>
              <w:noProof/>
              <w:webHidden/>
            </w:rPr>
            <w:fldChar w:fldCharType="separate"/>
          </w:r>
          <w:r>
            <w:rPr>
              <w:noProof/>
              <w:webHidden/>
            </w:rPr>
            <w:t>20</w:t>
          </w:r>
          <w:r>
            <w:rPr>
              <w:noProof/>
              <w:webHidden/>
            </w:rPr>
            <w:fldChar w:fldCharType="end"/>
          </w:r>
          <w:r w:rsidRPr="008274F0">
            <w:rPr>
              <w:rStyle w:val="Hyperlink"/>
              <w:noProof/>
            </w:rPr>
            <w:fldChar w:fldCharType="end"/>
          </w:r>
        </w:p>
        <w:p w14:paraId="2DB94FED" w14:textId="77777777" w:rsidR="00B7742C" w:rsidRDefault="00DC3962" w:rsidP="00B7742C">
          <w:pPr>
            <w:pStyle w:val="TOC1"/>
            <w:tabs>
              <w:tab w:val="right" w:leader="dot" w:pos="9350"/>
            </w:tabs>
            <w:rPr>
              <w:rFonts w:asciiTheme="minorHAnsi" w:eastAsiaTheme="minorEastAsia" w:hAnsiTheme="minorHAnsi"/>
              <w:noProof/>
              <w:sz w:val="22"/>
              <w:szCs w:val="22"/>
            </w:rPr>
          </w:pPr>
          <w:hyperlink w:anchor="_Toc60905871" w:history="1">
            <w:r w:rsidR="00B7742C" w:rsidRPr="008274F0">
              <w:rPr>
                <w:rStyle w:val="Hyperlink"/>
                <w:noProof/>
              </w:rPr>
              <w:t>Ongoing Review of this Plan</w:t>
            </w:r>
            <w:r w:rsidR="00B7742C">
              <w:rPr>
                <w:noProof/>
                <w:webHidden/>
              </w:rPr>
              <w:tab/>
            </w:r>
            <w:r w:rsidR="00B7742C">
              <w:rPr>
                <w:noProof/>
                <w:webHidden/>
              </w:rPr>
              <w:fldChar w:fldCharType="begin"/>
            </w:r>
            <w:r w:rsidR="00B7742C">
              <w:rPr>
                <w:noProof/>
                <w:webHidden/>
              </w:rPr>
              <w:instrText xml:space="preserve"> PAGEREF _Toc60905871 \h </w:instrText>
            </w:r>
            <w:r w:rsidR="00B7742C">
              <w:rPr>
                <w:noProof/>
                <w:webHidden/>
              </w:rPr>
            </w:r>
            <w:r w:rsidR="00B7742C">
              <w:rPr>
                <w:noProof/>
                <w:webHidden/>
              </w:rPr>
              <w:fldChar w:fldCharType="separate"/>
            </w:r>
            <w:r w:rsidR="00B7742C">
              <w:rPr>
                <w:noProof/>
                <w:webHidden/>
              </w:rPr>
              <w:t>21</w:t>
            </w:r>
            <w:r w:rsidR="00B7742C">
              <w:rPr>
                <w:noProof/>
                <w:webHidden/>
              </w:rPr>
              <w:fldChar w:fldCharType="end"/>
            </w:r>
          </w:hyperlink>
        </w:p>
        <w:p w14:paraId="393BFD3B" w14:textId="77777777" w:rsidR="00B7742C" w:rsidRDefault="00DC3962" w:rsidP="00B7742C">
          <w:pPr>
            <w:pStyle w:val="TOC1"/>
            <w:tabs>
              <w:tab w:val="right" w:leader="dot" w:pos="9350"/>
            </w:tabs>
            <w:rPr>
              <w:rFonts w:asciiTheme="minorHAnsi" w:eastAsiaTheme="minorEastAsia" w:hAnsiTheme="minorHAnsi"/>
              <w:noProof/>
              <w:sz w:val="22"/>
              <w:szCs w:val="22"/>
            </w:rPr>
          </w:pPr>
          <w:hyperlink w:anchor="_Toc60905872" w:history="1">
            <w:r w:rsidR="00B7742C" w:rsidRPr="008274F0">
              <w:rPr>
                <w:rStyle w:val="Hyperlink"/>
                <w:noProof/>
              </w:rPr>
              <w:t>Appendix A: Preventative and Emergency Maintenance of Accessible Elements in Public Spaces</w:t>
            </w:r>
            <w:r w:rsidR="00B7742C">
              <w:rPr>
                <w:noProof/>
                <w:webHidden/>
              </w:rPr>
              <w:tab/>
            </w:r>
            <w:r w:rsidR="00B7742C">
              <w:rPr>
                <w:noProof/>
                <w:webHidden/>
              </w:rPr>
              <w:fldChar w:fldCharType="begin"/>
            </w:r>
            <w:r w:rsidR="00B7742C">
              <w:rPr>
                <w:noProof/>
                <w:webHidden/>
              </w:rPr>
              <w:instrText xml:space="preserve"> PAGEREF _Toc60905872 \h </w:instrText>
            </w:r>
            <w:r w:rsidR="00B7742C">
              <w:rPr>
                <w:noProof/>
                <w:webHidden/>
              </w:rPr>
            </w:r>
            <w:r w:rsidR="00B7742C">
              <w:rPr>
                <w:noProof/>
                <w:webHidden/>
              </w:rPr>
              <w:fldChar w:fldCharType="separate"/>
            </w:r>
            <w:r w:rsidR="00B7742C">
              <w:rPr>
                <w:noProof/>
                <w:webHidden/>
              </w:rPr>
              <w:t>22</w:t>
            </w:r>
            <w:r w:rsidR="00B7742C">
              <w:rPr>
                <w:noProof/>
                <w:webHidden/>
              </w:rPr>
              <w:fldChar w:fldCharType="end"/>
            </w:r>
          </w:hyperlink>
        </w:p>
        <w:p w14:paraId="4D6E9ADF" w14:textId="77777777" w:rsidR="00B7742C" w:rsidRDefault="00B7742C" w:rsidP="00B7742C">
          <w:pPr>
            <w:widowControl w:val="0"/>
          </w:pPr>
          <w:r>
            <w:rPr>
              <w:b/>
              <w:bCs/>
              <w:noProof/>
            </w:rPr>
            <w:fldChar w:fldCharType="end"/>
          </w:r>
        </w:p>
      </w:sdtContent>
    </w:sdt>
    <w:p w14:paraId="27384012" w14:textId="77777777" w:rsidR="00B7742C" w:rsidRDefault="00B7742C" w:rsidP="00B7742C">
      <w:pPr>
        <w:widowControl w:val="0"/>
        <w:contextualSpacing/>
      </w:pPr>
    </w:p>
    <w:p w14:paraId="33FEAAF6" w14:textId="77777777" w:rsidR="00B7742C" w:rsidRDefault="00B7742C" w:rsidP="00B7742C">
      <w:pPr>
        <w:widowControl w:val="0"/>
        <w:contextualSpacing/>
        <w:sectPr w:rsidR="00B7742C" w:rsidSect="00C83158">
          <w:pgSz w:w="12240" w:h="15840" w:code="1"/>
          <w:pgMar w:top="864" w:right="1440" w:bottom="1440" w:left="1440" w:header="720" w:footer="720" w:gutter="0"/>
          <w:cols w:space="720"/>
          <w:titlePg/>
          <w:docGrid w:linePitch="360"/>
        </w:sectPr>
      </w:pPr>
    </w:p>
    <w:p w14:paraId="4BF17097" w14:textId="77777777" w:rsidR="00B7742C" w:rsidRPr="009805D2" w:rsidRDefault="00B7742C" w:rsidP="00B7742C">
      <w:pPr>
        <w:pStyle w:val="Heading1"/>
        <w:keepNext w:val="0"/>
        <w:widowControl w:val="0"/>
      </w:pPr>
      <w:bookmarkStart w:id="15" w:name="_Toc60905852"/>
      <w:r w:rsidRPr="009805D2">
        <w:lastRenderedPageBreak/>
        <w:t>Grey County’s Commitment to Accessibility</w:t>
      </w:r>
      <w:bookmarkEnd w:id="15"/>
    </w:p>
    <w:p w14:paraId="087926CD" w14:textId="77777777" w:rsidR="00B7742C" w:rsidRDefault="00B7742C" w:rsidP="00B7742C">
      <w:pPr>
        <w:widowControl w:val="0"/>
        <w:rPr>
          <w:ins w:id="16" w:author="Nunno, Kathie" w:date="2020-09-02T08:00:00Z"/>
        </w:rPr>
      </w:pPr>
      <w:r w:rsidRPr="009805D2">
        <w:t xml:space="preserve">Grey County is committed to providing </w:t>
      </w:r>
      <w:del w:id="17" w:author="Nunno, Kathie" w:date="2020-09-02T07:59:00Z">
        <w:r w:rsidRPr="009805D2" w:rsidDel="00C972D0">
          <w:delText>programming and</w:delText>
        </w:r>
      </w:del>
      <w:ins w:id="18" w:author="Nunno, Kathie" w:date="2020-09-02T07:59:00Z">
        <w:r>
          <w:t>accessible and inclusive</w:t>
        </w:r>
      </w:ins>
      <w:r w:rsidRPr="009805D2">
        <w:t xml:space="preserve"> services </w:t>
      </w:r>
      <w:del w:id="19" w:author="Nunno, Kathie" w:date="2020-09-02T07:59:00Z">
        <w:r w:rsidRPr="009805D2" w:rsidDel="00C972D0">
          <w:delText>that consider the diverse needs and</w:delText>
        </w:r>
      </w:del>
      <w:ins w:id="20" w:author="Nunno, Kathie" w:date="2020-09-02T07:59:00Z">
        <w:r>
          <w:t>to people of all</w:t>
        </w:r>
      </w:ins>
      <w:r w:rsidRPr="009805D2">
        <w:t xml:space="preserve"> abilities</w:t>
      </w:r>
      <w:ins w:id="21" w:author="Nunno, Kathie" w:date="2020-09-02T08:30:00Z">
        <w:r>
          <w:t xml:space="preserve"> in a timely manner</w:t>
        </w:r>
      </w:ins>
      <w:ins w:id="22" w:author="Nunno, Kathie" w:date="2020-09-02T07:59:00Z">
        <w:r>
          <w:t>.</w:t>
        </w:r>
      </w:ins>
      <w:del w:id="23" w:author="Nunno, Kathie" w:date="2020-09-02T08:00:00Z">
        <w:r w:rsidRPr="009805D2" w:rsidDel="00C972D0">
          <w:delText xml:space="preserve"> of the people we serve</w:delText>
        </w:r>
      </w:del>
      <w:r w:rsidRPr="009805D2">
        <w:t xml:space="preserve">.  </w:t>
      </w:r>
    </w:p>
    <w:p w14:paraId="2AD24710" w14:textId="77777777" w:rsidR="00B7742C" w:rsidRDefault="00B7742C" w:rsidP="00B7742C">
      <w:pPr>
        <w:widowControl w:val="0"/>
      </w:pPr>
      <w:r w:rsidRPr="009805D2">
        <w:t>This Multi-Year Accessibility Plan will guide Grey County as we strive to provide services that go beyond compliance and improve the experiences of the public, staff and anyone who interacts with Grey County.</w:t>
      </w:r>
      <w:r>
        <w:t xml:space="preserve"> </w:t>
      </w:r>
    </w:p>
    <w:p w14:paraId="5FFCFA51" w14:textId="77777777" w:rsidR="00B7742C" w:rsidRPr="00DA43F2" w:rsidRDefault="00B7742C" w:rsidP="00B7742C">
      <w:pPr>
        <w:pStyle w:val="Heading1"/>
        <w:keepNext w:val="0"/>
        <w:widowControl w:val="0"/>
      </w:pPr>
      <w:bookmarkStart w:id="24" w:name="_Toc60905853"/>
      <w:r>
        <w:t xml:space="preserve">A </w:t>
      </w:r>
      <w:r w:rsidRPr="00DA43F2">
        <w:t>Background</w:t>
      </w:r>
      <w:r>
        <w:t xml:space="preserve"> on Accessibility at Grey County</w:t>
      </w:r>
      <w:bookmarkEnd w:id="24"/>
    </w:p>
    <w:p w14:paraId="071BD689" w14:textId="77777777" w:rsidR="00B7742C" w:rsidRDefault="00B7742C" w:rsidP="00B7742C">
      <w:pPr>
        <w:pStyle w:val="Heading2"/>
        <w:keepNext w:val="0"/>
        <w:widowControl w:val="0"/>
      </w:pPr>
      <w:bookmarkStart w:id="25" w:name="_Toc60905854"/>
      <w:r>
        <w:t>The Accessibility for Ontarians with Disabilities Act, 2005 (AODA)</w:t>
      </w:r>
      <w:bookmarkEnd w:id="25"/>
    </w:p>
    <w:p w14:paraId="520208D4" w14:textId="77777777" w:rsidR="00B7742C" w:rsidRDefault="00B7742C" w:rsidP="00B7742C">
      <w:pPr>
        <w:widowControl w:val="0"/>
      </w:pPr>
      <w:r>
        <w:t xml:space="preserve">The AODA sets a roadmap for an accessible Ontario by 2025. This is to be achieved through mandatory standards that public, </w:t>
      </w:r>
      <w:proofErr w:type="gramStart"/>
      <w:r>
        <w:t>private</w:t>
      </w:r>
      <w:proofErr w:type="gramEnd"/>
      <w:r>
        <w:t xml:space="preserve"> and not-for-profit organizations need to meet.  Grey County needs to meet the deadlines and requirements of the large public sector organization description under the act.</w:t>
      </w:r>
    </w:p>
    <w:p w14:paraId="33199CA9" w14:textId="77777777" w:rsidR="00B7742C" w:rsidRDefault="00B7742C" w:rsidP="00B7742C">
      <w:pPr>
        <w:widowControl w:val="0"/>
      </w:pPr>
      <w:r>
        <w:t>AODA Standards include:</w:t>
      </w:r>
    </w:p>
    <w:p w14:paraId="789BCB98" w14:textId="77777777" w:rsidR="00B7742C" w:rsidRDefault="00B7742C" w:rsidP="008178D5">
      <w:pPr>
        <w:pStyle w:val="ListParagraph"/>
        <w:widowControl w:val="0"/>
        <w:numPr>
          <w:ilvl w:val="0"/>
          <w:numId w:val="2"/>
        </w:numPr>
      </w:pPr>
      <w:r>
        <w:t>Customer Service</w:t>
      </w:r>
    </w:p>
    <w:p w14:paraId="0BDE7C02" w14:textId="77777777" w:rsidR="00B7742C" w:rsidRDefault="00B7742C" w:rsidP="008178D5">
      <w:pPr>
        <w:pStyle w:val="ListParagraph"/>
        <w:widowControl w:val="0"/>
        <w:numPr>
          <w:ilvl w:val="0"/>
          <w:numId w:val="2"/>
        </w:numPr>
      </w:pPr>
      <w:r>
        <w:t>Information and Communication</w:t>
      </w:r>
    </w:p>
    <w:p w14:paraId="714820E1" w14:textId="77777777" w:rsidR="00B7742C" w:rsidRDefault="00B7742C" w:rsidP="008178D5">
      <w:pPr>
        <w:pStyle w:val="ListParagraph"/>
        <w:widowControl w:val="0"/>
        <w:numPr>
          <w:ilvl w:val="0"/>
          <w:numId w:val="2"/>
        </w:numPr>
      </w:pPr>
      <w:r>
        <w:t>Employment</w:t>
      </w:r>
    </w:p>
    <w:p w14:paraId="772254DE" w14:textId="77777777" w:rsidR="00B7742C" w:rsidRDefault="00B7742C" w:rsidP="008178D5">
      <w:pPr>
        <w:pStyle w:val="ListParagraph"/>
        <w:widowControl w:val="0"/>
        <w:numPr>
          <w:ilvl w:val="0"/>
          <w:numId w:val="2"/>
        </w:numPr>
      </w:pPr>
      <w:r>
        <w:t>Transportation</w:t>
      </w:r>
    </w:p>
    <w:p w14:paraId="7B1EAFAC" w14:textId="77777777" w:rsidR="00B7742C" w:rsidRDefault="00B7742C" w:rsidP="008178D5">
      <w:pPr>
        <w:pStyle w:val="ListParagraph"/>
        <w:widowControl w:val="0"/>
        <w:numPr>
          <w:ilvl w:val="0"/>
          <w:numId w:val="2"/>
        </w:numPr>
      </w:pPr>
      <w:r>
        <w:t>Design of Public Spaces</w:t>
      </w:r>
    </w:p>
    <w:p w14:paraId="63465065" w14:textId="77777777" w:rsidR="00B7742C" w:rsidRDefault="00B7742C" w:rsidP="00B7742C">
      <w:pPr>
        <w:widowControl w:val="0"/>
      </w:pPr>
      <w:r>
        <w:t xml:space="preserve">In addition to the requirements under the Design of Public Spaces Standard, Grey County must follow the Ontario Building Code (OBC).  The OBC was recently updated to improve barrier-free design and to ensure indoor spaces of buildings are accessible. </w:t>
      </w:r>
    </w:p>
    <w:p w14:paraId="1B8716B9" w14:textId="77777777" w:rsidR="00B7742C" w:rsidRDefault="00B7742C" w:rsidP="00B7742C">
      <w:pPr>
        <w:pStyle w:val="Heading2"/>
        <w:keepNext w:val="0"/>
        <w:widowControl w:val="0"/>
      </w:pPr>
      <w:bookmarkStart w:id="26" w:name="_Toc60905855"/>
      <w:r>
        <w:t>Consultation</w:t>
      </w:r>
      <w:bookmarkEnd w:id="26"/>
    </w:p>
    <w:p w14:paraId="287F7D7E" w14:textId="77777777" w:rsidR="00B7742C" w:rsidRDefault="00B7742C" w:rsidP="00B7742C">
      <w:pPr>
        <w:widowControl w:val="0"/>
      </w:pPr>
      <w:r>
        <w:t xml:space="preserve">Under the AODA, Grey County is sometimes required to consult with individuals, persons with disabilities and a municipal Accessibility Advisory Committee (AAC).  Grey County is committed to working with these persons and its AAC to ensure legislation is met. </w:t>
      </w:r>
    </w:p>
    <w:p w14:paraId="3DFE0CC9" w14:textId="77777777" w:rsidR="00B7742C" w:rsidRDefault="00B7742C" w:rsidP="00B7742C">
      <w:pPr>
        <w:pStyle w:val="Heading2"/>
        <w:keepNext w:val="0"/>
        <w:widowControl w:val="0"/>
      </w:pPr>
      <w:bookmarkStart w:id="27" w:name="_Toc60905856"/>
      <w:r>
        <w:t>Implementation</w:t>
      </w:r>
      <w:bookmarkEnd w:id="27"/>
    </w:p>
    <w:p w14:paraId="563D55D5" w14:textId="77777777" w:rsidR="00B7742C" w:rsidRDefault="00B7742C" w:rsidP="00B7742C">
      <w:pPr>
        <w:widowControl w:val="0"/>
      </w:pPr>
      <w:r>
        <w:t xml:space="preserve">Accessibility is an important element of providing excellence in government service and aligns with the third goal of Grey County’s Corporate Strategic Plan (2017-2019).  Providing accessible and inclusive programs and services is part of Grey County’s </w:t>
      </w:r>
      <w:r>
        <w:lastRenderedPageBreak/>
        <w:t xml:space="preserve">culture for customer service. Grey County supports the Province’s goals of making Ontario accessible by 2025 and will work within its means to meet all requirements of accessibility legislation and to eliminate barriers in our services and workplaces. These include </w:t>
      </w:r>
      <w:del w:id="28" w:author="Nunno, Kathie" w:date="2020-09-02T08:42:00Z">
        <w:r w:rsidDel="00F24DF6">
          <w:delText xml:space="preserve">barriers that are: </w:delText>
        </w:r>
      </w:del>
      <w:r>
        <w:t>physical, attitudinal, systemic, communication, and technological</w:t>
      </w:r>
      <w:ins w:id="29" w:author="Nunno, Kathie" w:date="2020-09-02T08:42:00Z">
        <w:r>
          <w:t xml:space="preserve"> barriers</w:t>
        </w:r>
      </w:ins>
      <w:del w:id="30" w:author="Nunno, Kathie" w:date="2020-09-02T08:42:00Z">
        <w:r w:rsidDel="00F24DF6">
          <w:delText xml:space="preserve">. </w:delText>
        </w:r>
      </w:del>
    </w:p>
    <w:p w14:paraId="0A12ABEB" w14:textId="77777777" w:rsidR="00B7742C" w:rsidRDefault="00B7742C" w:rsidP="00B7742C">
      <w:pPr>
        <w:pStyle w:val="Heading2"/>
        <w:keepNext w:val="0"/>
        <w:widowControl w:val="0"/>
      </w:pPr>
      <w:bookmarkStart w:id="31" w:name="_Toc60905857"/>
      <w:r>
        <w:t>Structure</w:t>
      </w:r>
      <w:bookmarkEnd w:id="31"/>
    </w:p>
    <w:p w14:paraId="0959FA31" w14:textId="77777777" w:rsidR="00B7742C" w:rsidRDefault="00B7742C" w:rsidP="00B7742C">
      <w:pPr>
        <w:widowControl w:val="0"/>
      </w:pPr>
      <w:r>
        <w:t xml:space="preserve">The Accessibility Coordinator </w:t>
      </w:r>
      <w:ins w:id="32" w:author="Nunno, Kathie" w:date="2020-09-02T07:52:00Z">
        <w:r>
          <w:t>is</w:t>
        </w:r>
      </w:ins>
      <w:del w:id="33" w:author="Nunno, Kathie" w:date="2020-09-02T07:52:00Z">
        <w:r w:rsidDel="00C972D0">
          <w:delText>refers to</w:delText>
        </w:r>
      </w:del>
      <w:r>
        <w:t xml:space="preserve"> Grey County’s staff lead for accessibility. This position oversees compliance reporting as well as the AAC; however, all staff and departments have a role to play in the implementation of this plan and in ensuring the programs, services and materials Grey County offers meet accessibility legislation. </w:t>
      </w:r>
    </w:p>
    <w:p w14:paraId="5BDFD688" w14:textId="77777777" w:rsidR="00B7742C" w:rsidRDefault="00B7742C" w:rsidP="00B7742C">
      <w:pPr>
        <w:widowControl w:val="0"/>
      </w:pPr>
      <w:r>
        <w:t xml:space="preserve">The </w:t>
      </w:r>
      <w:ins w:id="34" w:author="Nunno, Kathie" w:date="2020-09-02T07:52:00Z">
        <w:r>
          <w:t>Grey County Joint Accessibility Advisory Committee (J</w:t>
        </w:r>
      </w:ins>
      <w:r>
        <w:t>AAC</w:t>
      </w:r>
      <w:ins w:id="35" w:author="Nunno, Kathie" w:date="2020-09-02T07:52:00Z">
        <w:r>
          <w:t>)</w:t>
        </w:r>
      </w:ins>
      <w:r>
        <w:t xml:space="preserve"> reports to Grey County’s Committee of the Whole.</w:t>
      </w:r>
      <w:ins w:id="36" w:author="Nunno, Kathie" w:date="2020-09-02T07:53:00Z">
        <w:r>
          <w:t xml:space="preserve">  </w:t>
        </w:r>
      </w:ins>
      <w:ins w:id="37" w:author="Nunno, Kathie" w:date="2020-09-02T07:55:00Z">
        <w:r>
          <w:t xml:space="preserve">Voting and non-voting members </w:t>
        </w:r>
      </w:ins>
      <w:ins w:id="38" w:author="Nunno, Kathie" w:date="2020-09-02T07:56:00Z">
        <w:r>
          <w:t>work together to share ideas and resources and fulfill the scope of responsibilities defined in the Terms of Reference</w:t>
        </w:r>
      </w:ins>
      <w:ins w:id="39" w:author="Nunno, Kathie" w:date="2020-09-02T07:57:00Z">
        <w:r>
          <w:t>.</w:t>
        </w:r>
      </w:ins>
      <w:r>
        <w:t xml:space="preserve"> The </w:t>
      </w:r>
      <w:ins w:id="40" w:author="Nunno, Kathie" w:date="2020-09-02T07:53:00Z">
        <w:r>
          <w:t>J</w:t>
        </w:r>
      </w:ins>
      <w:r>
        <w:t xml:space="preserve">AAC provides an advisory role and final decisions are the responsibility of Grey County Council. </w:t>
      </w:r>
    </w:p>
    <w:p w14:paraId="35360A1B" w14:textId="77777777" w:rsidR="00B7742C" w:rsidRDefault="00B7742C" w:rsidP="00B7742C">
      <w:pPr>
        <w:pStyle w:val="Heading2"/>
        <w:keepNext w:val="0"/>
        <w:widowControl w:val="0"/>
      </w:pPr>
      <w:bookmarkStart w:id="41" w:name="_Toc60905858"/>
      <w:r>
        <w:t>What is a disability?</w:t>
      </w:r>
      <w:bookmarkEnd w:id="41"/>
    </w:p>
    <w:p w14:paraId="752E7A75" w14:textId="77777777" w:rsidR="00B7742C" w:rsidRDefault="00B7742C" w:rsidP="00B7742C">
      <w:pPr>
        <w:widowControl w:val="0"/>
      </w:pPr>
      <w:r>
        <w:t>Under the AODA, a “disability” is defined as:</w:t>
      </w:r>
    </w:p>
    <w:p w14:paraId="131CD3BE" w14:textId="77777777" w:rsidR="00B7742C" w:rsidRDefault="00B7742C" w:rsidP="008178D5">
      <w:pPr>
        <w:pStyle w:val="ListParagraph"/>
        <w:widowControl w:val="0"/>
        <w:numPr>
          <w:ilvl w:val="0"/>
          <w:numId w:val="3"/>
        </w:numPr>
      </w:pPr>
      <w:r>
        <w:t xml:space="preserve">any degree of physical disability, infirmity, malformation or </w:t>
      </w:r>
      <w:proofErr w:type="gramStart"/>
      <w:r>
        <w:t>disfigurement;</w:t>
      </w:r>
      <w:proofErr w:type="gramEnd"/>
    </w:p>
    <w:p w14:paraId="53F3CF9A" w14:textId="77777777" w:rsidR="00B7742C" w:rsidRDefault="00B7742C" w:rsidP="008178D5">
      <w:pPr>
        <w:pStyle w:val="ListParagraph"/>
        <w:widowControl w:val="0"/>
        <w:numPr>
          <w:ilvl w:val="0"/>
          <w:numId w:val="3"/>
        </w:numPr>
      </w:pPr>
      <w:r>
        <w:t xml:space="preserve">a condition of mental impairment or a developmental </w:t>
      </w:r>
      <w:proofErr w:type="gramStart"/>
      <w:r>
        <w:t>disability;</w:t>
      </w:r>
      <w:proofErr w:type="gramEnd"/>
    </w:p>
    <w:p w14:paraId="4B702DE5" w14:textId="77777777" w:rsidR="00B7742C" w:rsidRDefault="00B7742C" w:rsidP="008178D5">
      <w:pPr>
        <w:pStyle w:val="ListParagraph"/>
        <w:widowControl w:val="0"/>
        <w:numPr>
          <w:ilvl w:val="0"/>
          <w:numId w:val="3"/>
        </w:numPr>
      </w:pPr>
      <w:r>
        <w:t xml:space="preserve">a learning disability or a dysfunction in one or more of the processes involved in understanding or using symbols or spoken </w:t>
      </w:r>
      <w:proofErr w:type="gramStart"/>
      <w:r>
        <w:t>language;</w:t>
      </w:r>
      <w:proofErr w:type="gramEnd"/>
    </w:p>
    <w:p w14:paraId="299D9A10" w14:textId="77777777" w:rsidR="00B7742C" w:rsidRDefault="00B7742C" w:rsidP="008178D5">
      <w:pPr>
        <w:pStyle w:val="ListParagraph"/>
        <w:widowControl w:val="0"/>
        <w:numPr>
          <w:ilvl w:val="0"/>
          <w:numId w:val="3"/>
        </w:numPr>
      </w:pPr>
      <w:r>
        <w:t xml:space="preserve">a mental </w:t>
      </w:r>
      <w:proofErr w:type="gramStart"/>
      <w:r>
        <w:t>disorder;</w:t>
      </w:r>
      <w:proofErr w:type="gramEnd"/>
    </w:p>
    <w:p w14:paraId="1E2C128F" w14:textId="77777777" w:rsidR="00B7742C" w:rsidRDefault="00B7742C" w:rsidP="008178D5">
      <w:pPr>
        <w:pStyle w:val="ListParagraph"/>
        <w:widowControl w:val="0"/>
        <w:numPr>
          <w:ilvl w:val="0"/>
          <w:numId w:val="3"/>
        </w:numPr>
      </w:pPr>
      <w:r>
        <w:t xml:space="preserve">or, an injury or disability for which benefits were claimed or received under the insurance plan established under the </w:t>
      </w:r>
      <w:r w:rsidRPr="00B82760">
        <w:rPr>
          <w:i/>
          <w:iCs/>
        </w:rPr>
        <w:t>Workplace Safety &amp; Insurance Act, 1997</w:t>
      </w:r>
      <w:r>
        <w:t xml:space="preserve">. </w:t>
      </w:r>
    </w:p>
    <w:p w14:paraId="1BD0BB03" w14:textId="77777777" w:rsidR="00B7742C" w:rsidRDefault="00B7742C" w:rsidP="00B7742C">
      <w:pPr>
        <w:widowControl w:val="0"/>
      </w:pPr>
      <w:r>
        <w:t>This broad definition includes disabilities of different sensitivity, visible as well as non-visible disabilities, and disabilities which may be temporary or have effects that come and go over time.</w:t>
      </w:r>
    </w:p>
    <w:p w14:paraId="31A32B5F" w14:textId="77777777" w:rsidR="00B7742C" w:rsidRDefault="00B7742C" w:rsidP="00B7742C">
      <w:pPr>
        <w:pStyle w:val="Heading2"/>
        <w:keepNext w:val="0"/>
        <w:widowControl w:val="0"/>
      </w:pPr>
      <w:bookmarkStart w:id="42" w:name="_Toc60905859"/>
      <w:r>
        <w:t>Barriers</w:t>
      </w:r>
      <w:bookmarkEnd w:id="42"/>
    </w:p>
    <w:p w14:paraId="5BC3A7B6" w14:textId="77777777" w:rsidR="00B7742C" w:rsidRDefault="00B7742C" w:rsidP="00B7742C">
      <w:pPr>
        <w:widowControl w:val="0"/>
      </w:pPr>
      <w:r>
        <w:t xml:space="preserve">This multi-year plan will help Grey County strategize ways to identify, address and prevent barriers that limit persons with a disability from fully participating in our programs and services. </w:t>
      </w:r>
    </w:p>
    <w:p w14:paraId="7C05E6E7" w14:textId="77777777" w:rsidR="00B7742C" w:rsidRDefault="00B7742C" w:rsidP="00B7742C">
      <w:pPr>
        <w:widowControl w:val="0"/>
      </w:pPr>
      <w:r>
        <w:t xml:space="preserve">Barriers are obstacles that prevent someone with a disability from doing a day-to-day activity that many people take for granted. The traditional definition of a barrier has been </w:t>
      </w:r>
      <w:r>
        <w:lastRenderedPageBreak/>
        <w:t>expanded beyond physical obstructions. There are several other categories of barriers to consider. These include:</w:t>
      </w:r>
    </w:p>
    <w:p w14:paraId="09781A71" w14:textId="77777777" w:rsidR="00B7742C" w:rsidRDefault="00B7742C" w:rsidP="00B7742C">
      <w:pPr>
        <w:widowControl w:val="0"/>
      </w:pPr>
      <w:r>
        <w:rPr>
          <w:b/>
        </w:rPr>
        <w:t xml:space="preserve">Physical Barrier: </w:t>
      </w:r>
      <w:r>
        <w:t xml:space="preserve">Buildings, public spaces or features that restrict or impede physical access. Example: a doorway that is too narrow to accommodate a person in a motorized scooter. </w:t>
      </w:r>
    </w:p>
    <w:p w14:paraId="5F9B1187" w14:textId="77777777" w:rsidR="00B7742C" w:rsidRDefault="00B7742C" w:rsidP="00B7742C">
      <w:pPr>
        <w:widowControl w:val="0"/>
      </w:pPr>
      <w:r>
        <w:rPr>
          <w:b/>
        </w:rPr>
        <w:t xml:space="preserve">Communication Barrier: </w:t>
      </w:r>
      <w:r>
        <w:t xml:space="preserve">An obstacle </w:t>
      </w:r>
      <w:del w:id="43" w:author="Nunno, Kathie" w:date="2020-09-02T08:43:00Z">
        <w:r w:rsidDel="00F24DF6">
          <w:delText>that prevents the transfer, processing or interpreting of</w:delText>
        </w:r>
      </w:del>
      <w:ins w:id="44" w:author="Nunno, Kathie" w:date="2020-09-02T08:43:00Z">
        <w:r>
          <w:t>in providing</w:t>
        </w:r>
      </w:ins>
      <w:r>
        <w:t xml:space="preserve"> information. Example: a print brochure with text too small to read, or a document written in a way that is too complicated to understand. </w:t>
      </w:r>
    </w:p>
    <w:p w14:paraId="5AFC55E3" w14:textId="77777777" w:rsidR="00B7742C" w:rsidRDefault="00B7742C" w:rsidP="00B7742C">
      <w:pPr>
        <w:widowControl w:val="0"/>
      </w:pPr>
      <w:r>
        <w:rPr>
          <w:b/>
        </w:rPr>
        <w:t xml:space="preserve">Attitudinal Barrier: </w:t>
      </w:r>
      <w:proofErr w:type="spellStart"/>
      <w:ins w:id="45" w:author="Nunno, Kathie" w:date="2020-09-02T08:44:00Z">
        <w:r>
          <w:t>J</w:t>
        </w:r>
      </w:ins>
      <w:del w:id="46" w:author="Nunno, Kathie" w:date="2020-09-02T08:44:00Z">
        <w:r w:rsidDel="00F24DF6">
          <w:delText>Pre</w:delText>
        </w:r>
      </w:del>
      <w:r>
        <w:t>judg</w:t>
      </w:r>
      <w:ins w:id="47" w:author="Nunno, Kathie" w:date="2020-09-02T08:44:00Z">
        <w:r>
          <w:t>e</w:t>
        </w:r>
      </w:ins>
      <w:r>
        <w:t>ments</w:t>
      </w:r>
      <w:proofErr w:type="spellEnd"/>
      <w:r>
        <w:t xml:space="preserve"> </w:t>
      </w:r>
      <w:ins w:id="48" w:author="Nunno, Kathie" w:date="2020-09-02T08:44:00Z">
        <w:r>
          <w:t>or</w:t>
        </w:r>
      </w:ins>
      <w:del w:id="49" w:author="Nunno, Kathie" w:date="2020-09-02T08:44:00Z">
        <w:r w:rsidDel="00F24DF6">
          <w:delText>and</w:delText>
        </w:r>
      </w:del>
      <w:r>
        <w:t xml:space="preserve"> assumptions that directly or indirectly discriminate against persons with disabilities.  Example: assuming all visually impaired persons can read Braille or treating a support person as if they are </w:t>
      </w:r>
      <w:ins w:id="50" w:author="Nunno, Kathie" w:date="2020-09-02T08:44:00Z">
        <w:r>
          <w:t>the</w:t>
        </w:r>
      </w:ins>
      <w:del w:id="51" w:author="Nunno, Kathie" w:date="2020-09-02T08:44:00Z">
        <w:r w:rsidDel="00F24DF6">
          <w:delText>your</w:delText>
        </w:r>
      </w:del>
      <w:r>
        <w:t xml:space="preserve"> client.</w:t>
      </w:r>
    </w:p>
    <w:p w14:paraId="1D77CA3F" w14:textId="77777777" w:rsidR="00B7742C" w:rsidRDefault="00B7742C" w:rsidP="00B7742C">
      <w:pPr>
        <w:widowControl w:val="0"/>
      </w:pPr>
      <w:r>
        <w:rPr>
          <w:b/>
        </w:rPr>
        <w:t xml:space="preserve">Technological Barrier: </w:t>
      </w:r>
      <w:r>
        <w:t>When technology cannot or is not modified to support various assistive devices and/or software. Example: a website that doesn’t provide for increased text sizes</w:t>
      </w:r>
      <w:ins w:id="52" w:author="Nunno, Kathie" w:date="2020-09-02T08:45:00Z">
        <w:r>
          <w:t xml:space="preserve"> or isn’t easy to see on a tablet or cell phone</w:t>
        </w:r>
      </w:ins>
      <w:del w:id="53" w:author="Nunno, Kathie" w:date="2020-09-02T08:45:00Z">
        <w:r w:rsidDel="00F24DF6">
          <w:delText>.</w:delText>
        </w:r>
      </w:del>
    </w:p>
    <w:p w14:paraId="17969221" w14:textId="77777777" w:rsidR="00B7742C" w:rsidRDefault="00B7742C" w:rsidP="00B7742C">
      <w:pPr>
        <w:widowControl w:val="0"/>
      </w:pPr>
      <w:r>
        <w:rPr>
          <w:b/>
        </w:rPr>
        <w:t xml:space="preserve">Systemic Barrier: </w:t>
      </w:r>
      <w:r>
        <w:t xml:space="preserve">Policies, practices and procedures that do not consider accessibility. Example: requiring a valid driver’s </w:t>
      </w:r>
      <w:proofErr w:type="spellStart"/>
      <w:r>
        <w:t>licence</w:t>
      </w:r>
      <w:proofErr w:type="spellEnd"/>
      <w:r>
        <w:t xml:space="preserve"> for a position</w:t>
      </w:r>
      <w:ins w:id="54" w:author="Nunno, Kathie" w:date="2020-09-02T08:47:00Z">
        <w:r>
          <w:t xml:space="preserve"> that doesn’t involve driving</w:t>
        </w:r>
      </w:ins>
      <w:r>
        <w:t xml:space="preserve"> prevents a person with visual impairment from applying for the job.</w:t>
      </w:r>
    </w:p>
    <w:p w14:paraId="0670BB28" w14:textId="77777777" w:rsidR="00B7742C" w:rsidRDefault="00B7742C" w:rsidP="00B7742C">
      <w:pPr>
        <w:pStyle w:val="Heading2"/>
        <w:keepNext w:val="0"/>
        <w:widowControl w:val="0"/>
      </w:pPr>
      <w:bookmarkStart w:id="55" w:name="_Toc60905860"/>
      <w:r>
        <w:t xml:space="preserve">Grey County </w:t>
      </w:r>
      <w:ins w:id="56" w:author="Nunno, Kathie" w:date="2020-09-02T08:47:00Z">
        <w:r>
          <w:t xml:space="preserve">Joint </w:t>
        </w:r>
      </w:ins>
      <w:r>
        <w:t>Accessibility Advisory Committee</w:t>
      </w:r>
      <w:bookmarkEnd w:id="55"/>
    </w:p>
    <w:p w14:paraId="2DC8A5BB" w14:textId="77777777" w:rsidR="00B7742C" w:rsidRDefault="00B7742C" w:rsidP="00B7742C">
      <w:pPr>
        <w:widowControl w:val="0"/>
      </w:pPr>
      <w:r>
        <w:t xml:space="preserve">The Grey County Joint Accessibility Advisory Committee (JAAC) advises Grey County Council and County staff members, as well as participating member municipalities, on ways to identify, prevent and remove barriers for persons with disabilities in County services, </w:t>
      </w:r>
      <w:proofErr w:type="gramStart"/>
      <w:r>
        <w:t>programs</w:t>
      </w:r>
      <w:proofErr w:type="gramEnd"/>
      <w:r>
        <w:t xml:space="preserve"> and spaces. The committee meets approximately four times per year plus additional meetings and consultation as required. </w:t>
      </w:r>
    </w:p>
    <w:p w14:paraId="058AB341" w14:textId="77777777" w:rsidR="00B7742C" w:rsidRDefault="00B7742C" w:rsidP="00B7742C">
      <w:pPr>
        <w:widowControl w:val="0"/>
      </w:pPr>
      <w:r>
        <w:t xml:space="preserve">The Terms of Reference for the JAAC can be found at the following link: </w:t>
      </w:r>
      <w:ins w:id="57" w:author="Nunno, Kathie" w:date="2020-09-02T08:48:00Z">
        <w:r>
          <w:t>J</w:t>
        </w:r>
      </w:ins>
      <w:hyperlink r:id="rId16" w:history="1">
        <w:r>
          <w:rPr>
            <w:rStyle w:val="Hyperlink"/>
          </w:rPr>
          <w:t>AAC Terms of Reference</w:t>
        </w:r>
      </w:hyperlink>
    </w:p>
    <w:p w14:paraId="350B808F" w14:textId="77777777" w:rsidR="00B7742C" w:rsidRDefault="00B7742C" w:rsidP="00B7742C">
      <w:pPr>
        <w:widowControl w:val="0"/>
      </w:pPr>
      <w:r>
        <w:t xml:space="preserve">More information about the Grey County Accessibility Advisory Committee, including current membership, can be found online at </w:t>
      </w:r>
      <w:hyperlink r:id="rId17" w:history="1">
        <w:r w:rsidRPr="00276C9D">
          <w:rPr>
            <w:rStyle w:val="Hyperlink"/>
          </w:rPr>
          <w:t>https://www.grey.ca/accessibility-information</w:t>
        </w:r>
      </w:hyperlink>
    </w:p>
    <w:p w14:paraId="154FAD6B" w14:textId="77777777" w:rsidR="00B7742C" w:rsidRPr="00122C83" w:rsidRDefault="00B7742C" w:rsidP="00B7742C">
      <w:pPr>
        <w:pStyle w:val="Heading1"/>
        <w:keepNext w:val="0"/>
        <w:widowControl w:val="0"/>
      </w:pPr>
      <w:bookmarkStart w:id="58" w:name="_Toc60905861"/>
      <w:r>
        <w:t>Our Progress on the AODA Regulations</w:t>
      </w:r>
      <w:bookmarkEnd w:id="58"/>
      <w:r>
        <w:t xml:space="preserve">  </w:t>
      </w:r>
    </w:p>
    <w:p w14:paraId="2CBC8F94" w14:textId="77777777" w:rsidR="00B7742C" w:rsidRDefault="00B7742C" w:rsidP="00B7742C">
      <w:pPr>
        <w:widowControl w:val="0"/>
      </w:pPr>
      <w:r>
        <w:t xml:space="preserve">The following pages outline our accomplishments and our commitments over the next five years in meeting the accessibility standards in five key areas: </w:t>
      </w:r>
      <w:r w:rsidRPr="00DA43F2">
        <w:rPr>
          <w:b/>
        </w:rPr>
        <w:t>Customer Service, Information and Communication, Employment, Transportation and Design of Public Spaces.</w:t>
      </w:r>
    </w:p>
    <w:p w14:paraId="58DCF2F6" w14:textId="77777777" w:rsidR="00B7742C" w:rsidRDefault="00B7742C" w:rsidP="00B7742C">
      <w:pPr>
        <w:widowControl w:val="0"/>
      </w:pPr>
      <w:r>
        <w:lastRenderedPageBreak/>
        <w:t xml:space="preserve">There are also general requirements that apply across </w:t>
      </w:r>
      <w:proofErr w:type="gramStart"/>
      <w:r>
        <w:t>all of</w:t>
      </w:r>
      <w:proofErr w:type="gramEnd"/>
      <w:r>
        <w:t xml:space="preserve"> the accessibility standards.</w:t>
      </w:r>
    </w:p>
    <w:p w14:paraId="2F61AB2C" w14:textId="77777777" w:rsidR="00B7742C" w:rsidRDefault="00B7742C" w:rsidP="00B7742C">
      <w:pPr>
        <w:pStyle w:val="Heading2"/>
        <w:keepNext w:val="0"/>
        <w:widowControl w:val="0"/>
      </w:pPr>
      <w:bookmarkStart w:id="59" w:name="_Toc60905862"/>
      <w:r>
        <w:t>General Requirements</w:t>
      </w:r>
      <w:bookmarkEnd w:id="59"/>
    </w:p>
    <w:p w14:paraId="50F08EBA" w14:textId="77777777" w:rsidR="00B7742C" w:rsidRDefault="00B7742C" w:rsidP="00B7742C">
      <w:pPr>
        <w:widowControl w:val="0"/>
      </w:pPr>
      <w:r>
        <w:rPr>
          <w:b/>
        </w:rPr>
        <w:t>Procurement:</w:t>
      </w:r>
      <w:r w:rsidRPr="00DA43F2">
        <w:t xml:space="preserve"> People with disabilities will be treated equitably with respect to the procurement, use and benefit of County services, programs, </w:t>
      </w:r>
      <w:proofErr w:type="gramStart"/>
      <w:r w:rsidRPr="00DA43F2">
        <w:t>goods</w:t>
      </w:r>
      <w:proofErr w:type="gramEnd"/>
      <w:r w:rsidRPr="00DA43F2">
        <w:t xml:space="preserve"> and facilities in a manner that respects their dignity, independence, and integration. This commitment extends to residents, employees, </w:t>
      </w:r>
      <w:proofErr w:type="gramStart"/>
      <w:r w:rsidRPr="00DA43F2">
        <w:t>visitors</w:t>
      </w:r>
      <w:proofErr w:type="gramEnd"/>
      <w:r w:rsidRPr="00DA43F2">
        <w:t xml:space="preserve"> and other stakeholders with visible and non-visible disabilities. Furthermore, the County will ensure that accessibility is integrated into all County initiatives, business practices, boards, committees, </w:t>
      </w:r>
      <w:proofErr w:type="gramStart"/>
      <w:r w:rsidRPr="00DA43F2">
        <w:t>departments</w:t>
      </w:r>
      <w:proofErr w:type="gramEnd"/>
      <w:r w:rsidRPr="00DA43F2">
        <w:t xml:space="preserve"> and divisions. Where it is not practicable to incorporate accessibility criteria and features into the procurement of goods, services or facilities, an explanation will be provided, upon request.</w:t>
      </w:r>
    </w:p>
    <w:p w14:paraId="37A043F2" w14:textId="77777777" w:rsidR="00B7742C" w:rsidRDefault="00B7742C" w:rsidP="00B7742C">
      <w:pPr>
        <w:widowControl w:val="0"/>
      </w:pPr>
      <w:r>
        <w:rPr>
          <w:b/>
        </w:rPr>
        <w:t xml:space="preserve">Reporting: </w:t>
      </w:r>
      <w:r>
        <w:t xml:space="preserve">Reports </w:t>
      </w:r>
      <w:del w:id="60" w:author="Nunno, Kathie" w:date="2020-10-30T08:21:00Z">
        <w:r w:rsidDel="003543E7">
          <w:delText>will be</w:delText>
        </w:r>
      </w:del>
      <w:ins w:id="61" w:author="Nunno, Kathie" w:date="2020-10-30T08:21:00Z">
        <w:r>
          <w:t>are</w:t>
        </w:r>
      </w:ins>
      <w:r>
        <w:t xml:space="preserve"> shared with Grey County Council on the progress and implementation of this multi-year accessibility plan and this information </w:t>
      </w:r>
      <w:del w:id="62" w:author="Nunno, Kathie" w:date="2020-10-30T08:21:00Z">
        <w:r w:rsidDel="003543E7">
          <w:delText>will be</w:delText>
        </w:r>
      </w:del>
      <w:ins w:id="63" w:author="Nunno, Kathie" w:date="2020-10-30T08:21:00Z">
        <w:r>
          <w:t>is</w:t>
        </w:r>
      </w:ins>
      <w:r>
        <w:t xml:space="preserve"> posted on </w:t>
      </w:r>
      <w:hyperlink r:id="rId18" w:history="1">
        <w:r w:rsidRPr="001058D0">
          <w:rPr>
            <w:rStyle w:val="Hyperlink"/>
          </w:rPr>
          <w:t>www.Grey.ca</w:t>
        </w:r>
      </w:hyperlink>
      <w:r>
        <w:t xml:space="preserve"> and </w:t>
      </w:r>
      <w:del w:id="64" w:author="Nunno, Kathie" w:date="2020-10-30T08:21:00Z">
        <w:r w:rsidDel="003543E7">
          <w:delText>will be</w:delText>
        </w:r>
      </w:del>
      <w:ins w:id="65" w:author="Nunno, Kathie" w:date="2020-10-30T08:21:00Z">
        <w:r>
          <w:t>is</w:t>
        </w:r>
      </w:ins>
      <w:r>
        <w:t xml:space="preserve"> available in alternate formats upon request.  The multi-year accessibility plan </w:t>
      </w:r>
      <w:del w:id="66" w:author="Nunno, Kathie" w:date="2020-10-30T08:22:00Z">
        <w:r w:rsidDel="003543E7">
          <w:delText>will continue to be</w:delText>
        </w:r>
      </w:del>
      <w:ins w:id="67" w:author="Nunno, Kathie" w:date="2020-10-30T08:22:00Z">
        <w:r>
          <w:t>is</w:t>
        </w:r>
      </w:ins>
      <w:r>
        <w:t xml:space="preserve"> updated once every five years with other updates made throughout the term as required. Compliance reports </w:t>
      </w:r>
      <w:del w:id="68" w:author="Nunno, Kathie" w:date="2020-10-30T08:22:00Z">
        <w:r w:rsidDel="003543E7">
          <w:delText xml:space="preserve">will be </w:delText>
        </w:r>
      </w:del>
      <w:ins w:id="69" w:author="Nunno, Kathie" w:date="2020-10-30T08:22:00Z">
        <w:r>
          <w:t xml:space="preserve">are </w:t>
        </w:r>
      </w:ins>
      <w:r>
        <w:t>filed with the Accessibility Directorate as required.</w:t>
      </w:r>
    </w:p>
    <w:p w14:paraId="1A5B749B" w14:textId="77777777" w:rsidR="00B7742C" w:rsidRPr="00DA43F2" w:rsidDel="00763557" w:rsidRDefault="00B7742C" w:rsidP="00B7742C">
      <w:pPr>
        <w:widowControl w:val="0"/>
        <w:rPr>
          <w:del w:id="70" w:author="Kathie Nunno" w:date="2020-12-03T12:33:00Z"/>
        </w:rPr>
      </w:pPr>
      <w:del w:id="71" w:author="Kathie Nunno" w:date="2020-12-03T12:33:00Z">
        <w:r w:rsidDel="00763557">
          <w:delText>To date, reporting to Council has lapsed. Grey County’s accessibility coordinator will create a plan to provide an accessibility report in the final quarter of each year.</w:delText>
        </w:r>
      </w:del>
    </w:p>
    <w:p w14:paraId="4195220B" w14:textId="77777777" w:rsidR="00B7742C" w:rsidRDefault="00B7742C" w:rsidP="00B7742C">
      <w:pPr>
        <w:widowControl w:val="0"/>
      </w:pPr>
      <w:r>
        <w:rPr>
          <w:b/>
        </w:rPr>
        <w:t xml:space="preserve">Training: </w:t>
      </w:r>
      <w:r>
        <w:t>All Grey County employees and volunteers receive mandatory accessibility training. Everyone will receive general training on accessibility which will include legislation, requirements (AODA and Integrated Accessibility Standards Regulation, Human Rights Code) and customer service training. Staff will also receive necessary job-specific training to ensure their day-to-day work is accessible. Staff and department heads will have the responsibility of staying up to date with changes within their designated fields (example: a web designer taking WCAG training). The Accessibility Coordinator is available to provide additional support as needed.</w:t>
      </w:r>
    </w:p>
    <w:p w14:paraId="1147E1A1" w14:textId="77777777" w:rsidR="00B7742C" w:rsidRDefault="00B7742C" w:rsidP="00B7742C">
      <w:pPr>
        <w:widowControl w:val="0"/>
      </w:pPr>
      <w:r>
        <w:t>All staff receive accessibility training during orientation. Addition job-specific training is provided on a case-by-case basis as necessary. For example, all staff who will create documents for the County will receive accessible document training in conjunction with training on Grey County’s document management system.</w:t>
      </w:r>
    </w:p>
    <w:p w14:paraId="0DA7AAF8" w14:textId="77777777" w:rsidR="00B7742C" w:rsidRDefault="00B7742C" w:rsidP="00B7742C">
      <w:pPr>
        <w:widowControl w:val="0"/>
        <w:rPr>
          <w:b/>
        </w:rPr>
      </w:pPr>
      <w:r>
        <w:rPr>
          <w:b/>
        </w:rPr>
        <w:t xml:space="preserve">2018-2022 Goals: </w:t>
      </w:r>
    </w:p>
    <w:p w14:paraId="74569886" w14:textId="77777777" w:rsidR="00B7742C" w:rsidRDefault="00B7742C" w:rsidP="008178D5">
      <w:pPr>
        <w:pStyle w:val="ListParagraph"/>
        <w:widowControl w:val="0"/>
        <w:numPr>
          <w:ilvl w:val="0"/>
          <w:numId w:val="11"/>
        </w:numPr>
      </w:pPr>
      <w:r>
        <w:t xml:space="preserve">Improvements can be made to better identify which staff receive job-specific training and to identify more opportunities for staff development. </w:t>
      </w:r>
    </w:p>
    <w:p w14:paraId="392641DE" w14:textId="77777777" w:rsidR="00B7742C" w:rsidRDefault="00B7742C" w:rsidP="008178D5">
      <w:pPr>
        <w:pStyle w:val="ListParagraph"/>
        <w:widowControl w:val="0"/>
        <w:numPr>
          <w:ilvl w:val="0"/>
          <w:numId w:val="11"/>
        </w:numPr>
      </w:pPr>
      <w:r>
        <w:t>Consider implementing lunch and learn style refresher training for staff.</w:t>
      </w:r>
    </w:p>
    <w:p w14:paraId="0BB9BECA" w14:textId="77777777" w:rsidR="00B7742C" w:rsidRDefault="00B7742C" w:rsidP="00B7742C">
      <w:pPr>
        <w:widowControl w:val="0"/>
      </w:pPr>
      <w:r>
        <w:rPr>
          <w:b/>
        </w:rPr>
        <w:lastRenderedPageBreak/>
        <w:t xml:space="preserve">Feedback: </w:t>
      </w:r>
      <w:r>
        <w:t xml:space="preserve">Grey County is always open to suggestions about ways to improve accessibility of our programs and services. The public is encouraged to share their comments by contacting us online through the Contact Us web form, in person at any Grey County location, by calling 1-800-567-4739, emailing </w:t>
      </w:r>
      <w:hyperlink r:id="rId19" w:history="1">
        <w:r w:rsidRPr="001058D0">
          <w:rPr>
            <w:rStyle w:val="Hyperlink"/>
          </w:rPr>
          <w:t>communications@grey.ca</w:t>
        </w:r>
      </w:hyperlink>
      <w:r>
        <w:t xml:space="preserve"> or by mail to:</w:t>
      </w:r>
    </w:p>
    <w:p w14:paraId="6FD8F664" w14:textId="77777777" w:rsidR="00B7742C" w:rsidRDefault="00B7742C" w:rsidP="00B7742C">
      <w:pPr>
        <w:widowControl w:val="0"/>
        <w:contextualSpacing/>
      </w:pPr>
      <w:r>
        <w:t>Grey County</w:t>
      </w:r>
    </w:p>
    <w:p w14:paraId="71713E34" w14:textId="77777777" w:rsidR="00B7742C" w:rsidRDefault="00B7742C" w:rsidP="00B7742C">
      <w:pPr>
        <w:widowControl w:val="0"/>
        <w:contextualSpacing/>
      </w:pPr>
      <w:r>
        <w:t xml:space="preserve">Attention </w:t>
      </w:r>
      <w:del w:id="72" w:author="Nunno, Kathie" w:date="2020-10-08T08:50:00Z">
        <w:r w:rsidDel="00602541">
          <w:delText>Rob Hatten</w:delText>
        </w:r>
      </w:del>
      <w:ins w:id="73" w:author="Nunno, Kathie" w:date="2020-10-08T08:50:00Z">
        <w:r>
          <w:t>Kathie Nunno</w:t>
        </w:r>
      </w:ins>
    </w:p>
    <w:p w14:paraId="206C560A" w14:textId="77777777" w:rsidR="00B7742C" w:rsidRDefault="00B7742C" w:rsidP="00B7742C">
      <w:pPr>
        <w:widowControl w:val="0"/>
        <w:contextualSpacing/>
      </w:pPr>
      <w:r>
        <w:t>595 9</w:t>
      </w:r>
      <w:r w:rsidRPr="004A2FE1">
        <w:rPr>
          <w:vertAlign w:val="superscript"/>
        </w:rPr>
        <w:t>th</w:t>
      </w:r>
      <w:r>
        <w:t xml:space="preserve"> Avenue East</w:t>
      </w:r>
    </w:p>
    <w:p w14:paraId="772D8EED" w14:textId="77777777" w:rsidR="00B7742C" w:rsidRDefault="00B7742C" w:rsidP="00B7742C">
      <w:pPr>
        <w:widowControl w:val="0"/>
      </w:pPr>
      <w:r>
        <w:t xml:space="preserve">Owen Sound, </w:t>
      </w:r>
      <w:proofErr w:type="gramStart"/>
      <w:r>
        <w:t>ON  N</w:t>
      </w:r>
      <w:proofErr w:type="gramEnd"/>
      <w:r>
        <w:t>4K 3E3</w:t>
      </w:r>
    </w:p>
    <w:p w14:paraId="29D11D60" w14:textId="77777777" w:rsidR="00B7742C" w:rsidRDefault="00B7742C" w:rsidP="00B7742C">
      <w:pPr>
        <w:widowControl w:val="0"/>
        <w:sectPr w:rsidR="00B7742C" w:rsidSect="00C83158">
          <w:pgSz w:w="12240" w:h="15840" w:code="1"/>
          <w:pgMar w:top="864" w:right="1440" w:bottom="1440" w:left="1440" w:header="720" w:footer="720" w:gutter="0"/>
          <w:cols w:space="720"/>
          <w:titlePg/>
          <w:docGrid w:linePitch="360"/>
        </w:sectPr>
      </w:pPr>
    </w:p>
    <w:p w14:paraId="5660A857" w14:textId="77777777" w:rsidR="00B7742C" w:rsidRDefault="00B7742C" w:rsidP="00B7742C">
      <w:pPr>
        <w:pStyle w:val="Heading2"/>
        <w:keepNext w:val="0"/>
        <w:widowControl w:val="0"/>
      </w:pPr>
      <w:bookmarkStart w:id="74" w:name="_Toc60905863"/>
      <w:r>
        <w:lastRenderedPageBreak/>
        <w:t>Integrated Accessibility Standards Regulation (IASR)</w:t>
      </w:r>
      <w:bookmarkEnd w:id="74"/>
    </w:p>
    <w:p w14:paraId="552701D9" w14:textId="77777777" w:rsidR="00B7742C" w:rsidRDefault="00B7742C" w:rsidP="00B7742C">
      <w:pPr>
        <w:pStyle w:val="Heading3"/>
      </w:pPr>
      <w:bookmarkStart w:id="75" w:name="_Toc60905864"/>
      <w:r>
        <w:t>Accessible Customer Service Standard</w:t>
      </w:r>
      <w:bookmarkEnd w:id="75"/>
    </w:p>
    <w:p w14:paraId="547EBF6B" w14:textId="77777777" w:rsidR="00B7742C" w:rsidRDefault="00B7742C" w:rsidP="00B7742C">
      <w:pPr>
        <w:widowControl w:val="0"/>
      </w:pPr>
      <w:r>
        <w:rPr>
          <w:b/>
        </w:rPr>
        <w:t xml:space="preserve">Our Commitment: </w:t>
      </w:r>
      <w:r>
        <w:t xml:space="preserve">To continue providing staff with the training they need to provide high-quality accessible service to people of all abilities who access Grey County programs and services. To design and provide programs and services that consider accessibility and respect the dignity and independence of the people we serve. </w:t>
      </w:r>
    </w:p>
    <w:p w14:paraId="1D8240B1" w14:textId="77777777" w:rsidR="00B7742C" w:rsidRPr="009805D2" w:rsidRDefault="00B7742C" w:rsidP="00B7742C">
      <w:pPr>
        <w:widowControl w:val="0"/>
      </w:pPr>
      <w:r>
        <w:rPr>
          <w:b/>
        </w:rPr>
        <w:t>Progress</w:t>
      </w:r>
      <w:r>
        <w:t xml:space="preserve">: Grey County trains all new employees on accessibility and the Accessible Customer Service Standard as part of mandatory orientation. Public facilities are </w:t>
      </w:r>
      <w:r w:rsidRPr="009805D2">
        <w:t xml:space="preserve">designed with accessibility in mind and major updates to the Grey County Administration Building have improved accessibility </w:t>
      </w:r>
      <w:proofErr w:type="gramStart"/>
      <w:r w:rsidRPr="009805D2">
        <w:t>through:</w:t>
      </w:r>
      <w:proofErr w:type="gramEnd"/>
      <w:r w:rsidRPr="009805D2">
        <w:t xml:space="preserve"> more accessible parking, accessible service counters, a proper elevator, wider hallways, a universal washroom and more. Grey County continues to listen to feedback to find ways to improve the accessibility of our programs and services.</w:t>
      </w:r>
    </w:p>
    <w:p w14:paraId="28F89175" w14:textId="77777777" w:rsidR="00B7742C" w:rsidRPr="009805D2" w:rsidRDefault="00B7742C" w:rsidP="00B7742C">
      <w:pPr>
        <w:widowControl w:val="0"/>
        <w:rPr>
          <w:b/>
        </w:rPr>
      </w:pPr>
      <w:r w:rsidRPr="009805D2">
        <w:rPr>
          <w:b/>
        </w:rPr>
        <w:t xml:space="preserve">2018-2022 Goals </w:t>
      </w:r>
    </w:p>
    <w:p w14:paraId="62F0F019" w14:textId="77777777" w:rsidR="00B7742C" w:rsidRPr="009805D2" w:rsidRDefault="00B7742C" w:rsidP="008178D5">
      <w:pPr>
        <w:pStyle w:val="ListParagraph"/>
        <w:widowControl w:val="0"/>
        <w:numPr>
          <w:ilvl w:val="0"/>
          <w:numId w:val="4"/>
        </w:numPr>
      </w:pPr>
      <w:r w:rsidRPr="009805D2">
        <w:t>Provide refresher training to staff about accessible customer service.</w:t>
      </w:r>
    </w:p>
    <w:p w14:paraId="5037CA92" w14:textId="77777777" w:rsidR="00B7742C" w:rsidRPr="009805D2" w:rsidRDefault="00B7742C" w:rsidP="008178D5">
      <w:pPr>
        <w:pStyle w:val="ListParagraph"/>
        <w:widowControl w:val="0"/>
        <w:numPr>
          <w:ilvl w:val="0"/>
          <w:numId w:val="4"/>
        </w:numPr>
      </w:pPr>
      <w:r w:rsidRPr="009805D2">
        <w:t xml:space="preserve">Seize opportunities to make Grey Roots Museum, and more specifically </w:t>
      </w:r>
      <w:proofErr w:type="spellStart"/>
      <w:r w:rsidRPr="009805D2">
        <w:t>Moreston</w:t>
      </w:r>
      <w:proofErr w:type="spellEnd"/>
      <w:r w:rsidRPr="009805D2">
        <w:t xml:space="preserve"> Heritage Village, more accessible to the public and consider a ‘Stop Gap’ style of ramp system.</w:t>
      </w:r>
    </w:p>
    <w:p w14:paraId="07631491" w14:textId="77777777" w:rsidR="00B7742C" w:rsidRPr="009805D2" w:rsidRDefault="00B7742C" w:rsidP="008178D5">
      <w:pPr>
        <w:pStyle w:val="ListParagraph"/>
        <w:widowControl w:val="0"/>
        <w:numPr>
          <w:ilvl w:val="0"/>
          <w:numId w:val="4"/>
        </w:numPr>
      </w:pPr>
      <w:r w:rsidRPr="009805D2">
        <w:t>Implement an assisted listening solution for the Grey County Council Chambers.</w:t>
      </w:r>
    </w:p>
    <w:p w14:paraId="7F18A3C3" w14:textId="77777777" w:rsidR="00B7742C" w:rsidRPr="00876E10" w:rsidRDefault="00B7742C" w:rsidP="00B7742C">
      <w:pPr>
        <w:pStyle w:val="Heading3"/>
      </w:pPr>
      <w:bookmarkStart w:id="76" w:name="_Toc60905865"/>
      <w:r w:rsidRPr="00876E10">
        <w:t>Information and Communications Standard</w:t>
      </w:r>
      <w:bookmarkEnd w:id="76"/>
    </w:p>
    <w:p w14:paraId="6F4F6CAB" w14:textId="77777777" w:rsidR="00B7742C" w:rsidRPr="009805D2" w:rsidRDefault="00B7742C" w:rsidP="00B7742C">
      <w:pPr>
        <w:widowControl w:val="0"/>
      </w:pPr>
      <w:r w:rsidRPr="009805D2">
        <w:rPr>
          <w:b/>
        </w:rPr>
        <w:t xml:space="preserve">Our Commitment: </w:t>
      </w:r>
      <w:r w:rsidRPr="009805D2">
        <w:t xml:space="preserve">Grey County is committed to providing information and communications about our programs and services in an accessible manor to people of all abilities. </w:t>
      </w:r>
    </w:p>
    <w:p w14:paraId="5508CDA3" w14:textId="77777777" w:rsidR="00B7742C" w:rsidRPr="009805D2" w:rsidRDefault="00B7742C" w:rsidP="00B7742C">
      <w:pPr>
        <w:widowControl w:val="0"/>
      </w:pPr>
      <w:r w:rsidRPr="009805D2">
        <w:rPr>
          <w:b/>
        </w:rPr>
        <w:t xml:space="preserve">Our Progress: </w:t>
      </w:r>
      <w:r w:rsidRPr="009805D2">
        <w:t xml:space="preserve">Grey County follows accessible document design principles and ensures procured design services are accessible. All public documents are made electronically accessible to the best of our ability. Where necessary, documents can be made available upon request at no expense to the requestor. Grey County’s website is designed to the WCAG 2.0.  Grey County is also committed to producing information in plain language and has provided opportunities for staff to improve their writing skills. </w:t>
      </w:r>
    </w:p>
    <w:p w14:paraId="4DC5C73F" w14:textId="77777777" w:rsidR="00B7742C" w:rsidRPr="009805D2" w:rsidRDefault="00B7742C" w:rsidP="00B7742C">
      <w:pPr>
        <w:widowControl w:val="0"/>
        <w:rPr>
          <w:b/>
        </w:rPr>
      </w:pPr>
      <w:r w:rsidRPr="009805D2">
        <w:rPr>
          <w:b/>
        </w:rPr>
        <w:t>2018-2022 Goals</w:t>
      </w:r>
    </w:p>
    <w:p w14:paraId="37799E58" w14:textId="77777777" w:rsidR="00B7742C" w:rsidRPr="009805D2" w:rsidRDefault="00B7742C" w:rsidP="008178D5">
      <w:pPr>
        <w:pStyle w:val="ListParagraph"/>
        <w:widowControl w:val="0"/>
        <w:numPr>
          <w:ilvl w:val="0"/>
          <w:numId w:val="5"/>
        </w:numPr>
      </w:pPr>
      <w:r w:rsidRPr="009805D2">
        <w:t>Arrange opportunities for plain language training for staff on an annual basis.</w:t>
      </w:r>
    </w:p>
    <w:p w14:paraId="4FBC635E" w14:textId="77777777" w:rsidR="00B7742C" w:rsidRPr="009805D2" w:rsidRDefault="00B7742C" w:rsidP="008178D5">
      <w:pPr>
        <w:pStyle w:val="ListParagraph"/>
        <w:widowControl w:val="0"/>
        <w:numPr>
          <w:ilvl w:val="0"/>
          <w:numId w:val="5"/>
        </w:numPr>
      </w:pPr>
      <w:r w:rsidRPr="009805D2">
        <w:t>Web development staff continue to stay informed of WCAG regulations and attend training opportunities.</w:t>
      </w:r>
    </w:p>
    <w:p w14:paraId="093CFF58" w14:textId="77777777" w:rsidR="00B7742C" w:rsidRPr="009805D2" w:rsidRDefault="00B7742C" w:rsidP="008178D5">
      <w:pPr>
        <w:pStyle w:val="ListParagraph"/>
        <w:widowControl w:val="0"/>
        <w:numPr>
          <w:ilvl w:val="0"/>
          <w:numId w:val="5"/>
        </w:numPr>
      </w:pPr>
      <w:r w:rsidRPr="009805D2">
        <w:t xml:space="preserve">Ensure all digital media, such as videos or podcasts, produced by Grey County are fully accessible.  </w:t>
      </w:r>
    </w:p>
    <w:p w14:paraId="041C7F8E" w14:textId="77777777" w:rsidR="00B7742C" w:rsidRPr="009805D2" w:rsidRDefault="00B7742C" w:rsidP="00B7742C">
      <w:pPr>
        <w:pStyle w:val="Heading3"/>
      </w:pPr>
      <w:bookmarkStart w:id="77" w:name="_Toc60905866"/>
      <w:r w:rsidRPr="009805D2">
        <w:lastRenderedPageBreak/>
        <w:t>Employment Standard</w:t>
      </w:r>
      <w:bookmarkEnd w:id="77"/>
    </w:p>
    <w:p w14:paraId="545620FC" w14:textId="77777777" w:rsidR="00B7742C" w:rsidRPr="009805D2" w:rsidRDefault="00B7742C" w:rsidP="00B7742C">
      <w:pPr>
        <w:widowControl w:val="0"/>
      </w:pPr>
      <w:r w:rsidRPr="009805D2">
        <w:rPr>
          <w:b/>
        </w:rPr>
        <w:t>Our Commitment:</w:t>
      </w:r>
      <w:r w:rsidRPr="009805D2">
        <w:t xml:space="preserve"> Grey County is an equal opportunity employer providing inclusive and accessible recruitment and employment practices.</w:t>
      </w:r>
    </w:p>
    <w:p w14:paraId="073C3872" w14:textId="77777777" w:rsidR="00B7742C" w:rsidRPr="009805D2" w:rsidRDefault="00B7742C" w:rsidP="00B7742C">
      <w:pPr>
        <w:widowControl w:val="0"/>
      </w:pPr>
      <w:r w:rsidRPr="009805D2">
        <w:rPr>
          <w:b/>
        </w:rPr>
        <w:t>Progress:</w:t>
      </w:r>
      <w:r w:rsidRPr="009805D2">
        <w:t xml:space="preserve"> Grey continues to meet the requirements of the Employment Standard. Accommodation is available at all points in the recruitment process at the request of the applicant. Grey County works with staff with disabilities to develop accommodation plans. </w:t>
      </w:r>
    </w:p>
    <w:p w14:paraId="2C4E192C" w14:textId="77777777" w:rsidR="00B7742C" w:rsidRPr="009805D2" w:rsidRDefault="00B7742C" w:rsidP="008178D5">
      <w:pPr>
        <w:pStyle w:val="ListParagraph"/>
        <w:widowControl w:val="0"/>
        <w:numPr>
          <w:ilvl w:val="1"/>
          <w:numId w:val="12"/>
        </w:numPr>
      </w:pPr>
    </w:p>
    <w:p w14:paraId="4B2889D2" w14:textId="77777777" w:rsidR="00B7742C" w:rsidRPr="009805D2" w:rsidRDefault="00B7742C" w:rsidP="008178D5">
      <w:pPr>
        <w:pStyle w:val="ListParagraph"/>
        <w:widowControl w:val="0"/>
        <w:numPr>
          <w:ilvl w:val="0"/>
          <w:numId w:val="6"/>
        </w:numPr>
      </w:pPr>
      <w:r w:rsidRPr="009805D2">
        <w:t>Update list of all staff who require assistance exiting the workplace during an emergency to ensure it is accurate. Modify and create plans as required.</w:t>
      </w:r>
    </w:p>
    <w:p w14:paraId="6D3C1926" w14:textId="77777777" w:rsidR="00B7742C" w:rsidRPr="009805D2" w:rsidRDefault="00B7742C" w:rsidP="008178D5">
      <w:pPr>
        <w:pStyle w:val="ListParagraph"/>
        <w:widowControl w:val="0"/>
        <w:numPr>
          <w:ilvl w:val="0"/>
          <w:numId w:val="6"/>
        </w:numPr>
      </w:pPr>
      <w:r w:rsidRPr="009805D2">
        <w:t>Develop a review process for new job postings to ensure they are free of systemic barriers.</w:t>
      </w:r>
    </w:p>
    <w:p w14:paraId="359DBB2B" w14:textId="77777777" w:rsidR="00B7742C" w:rsidRDefault="00B7742C" w:rsidP="008178D5">
      <w:pPr>
        <w:pStyle w:val="ListParagraph"/>
        <w:widowControl w:val="0"/>
        <w:numPr>
          <w:ilvl w:val="0"/>
          <w:numId w:val="6"/>
        </w:numPr>
      </w:pPr>
      <w:r w:rsidRPr="009805D2">
        <w:t>Ensure Human Resources staff remain informed of any updates to the Employment Standard and policies are kept up to date.</w:t>
      </w:r>
    </w:p>
    <w:p w14:paraId="7F223DE7" w14:textId="77777777" w:rsidR="00B7742C" w:rsidRDefault="00B7742C" w:rsidP="00B7742C">
      <w:pPr>
        <w:pStyle w:val="Heading3"/>
      </w:pPr>
      <w:bookmarkStart w:id="78" w:name="_Toc60905867"/>
      <w:r>
        <w:t>The Built Environment (Design of Public Spaces)</w:t>
      </w:r>
      <w:bookmarkEnd w:id="78"/>
    </w:p>
    <w:p w14:paraId="5FADCC97" w14:textId="77777777" w:rsidR="00B7742C" w:rsidRDefault="00B7742C" w:rsidP="00B7742C">
      <w:pPr>
        <w:widowControl w:val="0"/>
      </w:pPr>
      <w:r w:rsidRPr="00635EA6">
        <w:rPr>
          <w:b/>
        </w:rPr>
        <w:t>Our Commitmen</w:t>
      </w:r>
      <w:r>
        <w:rPr>
          <w:b/>
        </w:rPr>
        <w:t xml:space="preserve">t: </w:t>
      </w:r>
      <w:r>
        <w:t xml:space="preserve">Grey County’s public properties and facilities are places where the public will ensure all newly created and majorly renovated buildings and outdoor public spaces meet the requirements of the Built Environment standard as well as the Ontario Building Code. </w:t>
      </w:r>
    </w:p>
    <w:p w14:paraId="298E987F" w14:textId="77777777" w:rsidR="00B7742C" w:rsidRPr="00070EF9" w:rsidRDefault="00B7742C" w:rsidP="00B7742C">
      <w:pPr>
        <w:widowControl w:val="0"/>
      </w:pPr>
      <w:r w:rsidRPr="00532284">
        <w:rPr>
          <w:i/>
        </w:rPr>
        <w:t>Maintenance of Public Spaces</w:t>
      </w:r>
      <w:r>
        <w:t xml:space="preserve">: Grey County will reasonably maintain public spaces and accessible elements of all accessible trails, paths of travel and outdoor eating areas. Grey County does not currently own any playgrounds. See </w:t>
      </w:r>
      <w:r w:rsidRPr="00F229CB">
        <w:rPr>
          <w:i/>
        </w:rPr>
        <w:t>Appendix A</w:t>
      </w:r>
      <w:r>
        <w:t>.</w:t>
      </w:r>
    </w:p>
    <w:p w14:paraId="5E7CF93B" w14:textId="77777777" w:rsidR="00B7742C" w:rsidRPr="009805D2" w:rsidRDefault="00B7742C" w:rsidP="00B7742C">
      <w:pPr>
        <w:widowControl w:val="0"/>
      </w:pPr>
      <w:r>
        <w:rPr>
          <w:b/>
        </w:rPr>
        <w:t xml:space="preserve">Our Progress: </w:t>
      </w:r>
      <w:r>
        <w:t xml:space="preserve">Grey County continues to design public spaces with accessibility in </w:t>
      </w:r>
      <w:r w:rsidRPr="009805D2">
        <w:t xml:space="preserve">mind and refers designs and drawings to the Accessibility Advisory Committee for input and advice. </w:t>
      </w:r>
    </w:p>
    <w:p w14:paraId="7B723601" w14:textId="77777777" w:rsidR="00B7742C" w:rsidRPr="009805D2" w:rsidRDefault="00B7742C" w:rsidP="00B7742C">
      <w:pPr>
        <w:widowControl w:val="0"/>
        <w:rPr>
          <w:b/>
        </w:rPr>
      </w:pPr>
      <w:r w:rsidRPr="009805D2">
        <w:rPr>
          <w:b/>
        </w:rPr>
        <w:t>2018-2022</w:t>
      </w:r>
    </w:p>
    <w:p w14:paraId="678EC1F1" w14:textId="77777777" w:rsidR="00B7742C" w:rsidRPr="009805D2" w:rsidRDefault="00B7742C" w:rsidP="008178D5">
      <w:pPr>
        <w:pStyle w:val="ListParagraph"/>
        <w:widowControl w:val="0"/>
        <w:numPr>
          <w:ilvl w:val="0"/>
          <w:numId w:val="8"/>
        </w:numPr>
      </w:pPr>
      <w:r w:rsidRPr="009805D2">
        <w:t>Improve documentation and continually update maintenance procedures for Grey County facilities in respect to the Design of Public Spaces Standard.</w:t>
      </w:r>
    </w:p>
    <w:p w14:paraId="6AB324DF" w14:textId="2D5FFC8C" w:rsidR="00B7742C" w:rsidRPr="009805D2" w:rsidRDefault="00B7742C" w:rsidP="008178D5">
      <w:pPr>
        <w:pStyle w:val="ListParagraph"/>
        <w:widowControl w:val="0"/>
        <w:numPr>
          <w:ilvl w:val="0"/>
          <w:numId w:val="8"/>
        </w:numPr>
      </w:pPr>
      <w:r w:rsidRPr="009805D2">
        <w:t xml:space="preserve">Ensure new structures at </w:t>
      </w:r>
      <w:proofErr w:type="spellStart"/>
      <w:r w:rsidRPr="009805D2">
        <w:t>Moreston</w:t>
      </w:r>
      <w:proofErr w:type="spellEnd"/>
      <w:r w:rsidRPr="009805D2">
        <w:t xml:space="preserve"> Heritage Village are built with accessibility in mind and continue consulting with the </w:t>
      </w:r>
      <w:r w:rsidR="00D32F0A">
        <w:t>J</w:t>
      </w:r>
      <w:r w:rsidRPr="009805D2">
        <w:t>AAC about new builds.</w:t>
      </w:r>
    </w:p>
    <w:p w14:paraId="759A758C" w14:textId="77777777" w:rsidR="00B7742C" w:rsidRPr="009805D2" w:rsidRDefault="00B7742C" w:rsidP="008178D5">
      <w:pPr>
        <w:pStyle w:val="ListParagraph"/>
        <w:widowControl w:val="0"/>
        <w:numPr>
          <w:ilvl w:val="0"/>
          <w:numId w:val="8"/>
        </w:numPr>
      </w:pPr>
      <w:r w:rsidRPr="009805D2">
        <w:t>Add an automatic door to the Heritage Room meeting room at the Grey County Administration Building.</w:t>
      </w:r>
    </w:p>
    <w:p w14:paraId="419C6356" w14:textId="5668444D" w:rsidR="00B7742C" w:rsidRPr="009805D2" w:rsidRDefault="00B7742C" w:rsidP="008178D5">
      <w:pPr>
        <w:pStyle w:val="ListParagraph"/>
        <w:widowControl w:val="0"/>
        <w:numPr>
          <w:ilvl w:val="0"/>
          <w:numId w:val="8"/>
        </w:numPr>
      </w:pPr>
      <w:r w:rsidRPr="009805D2">
        <w:t xml:space="preserve">Consider implementing other accessibility improvements as recommended by the </w:t>
      </w:r>
      <w:r w:rsidR="00D32F0A">
        <w:t>J</w:t>
      </w:r>
      <w:r w:rsidRPr="009805D2">
        <w:t xml:space="preserve">AAC or public.  </w:t>
      </w:r>
    </w:p>
    <w:p w14:paraId="279BAE3D" w14:textId="77777777" w:rsidR="00B7742C" w:rsidRPr="009805D2" w:rsidRDefault="00B7742C" w:rsidP="00B7742C">
      <w:pPr>
        <w:widowControl w:val="0"/>
      </w:pPr>
    </w:p>
    <w:p w14:paraId="1A782564" w14:textId="77777777" w:rsidR="00B7742C" w:rsidRPr="009805D2" w:rsidRDefault="00B7742C" w:rsidP="00B7742C">
      <w:pPr>
        <w:pStyle w:val="Heading3"/>
      </w:pPr>
      <w:bookmarkStart w:id="79" w:name="_Toc60905868"/>
      <w:r w:rsidRPr="009805D2">
        <w:lastRenderedPageBreak/>
        <w:t>Transportation Standard</w:t>
      </w:r>
      <w:bookmarkEnd w:id="79"/>
    </w:p>
    <w:p w14:paraId="0E3F2EE5" w14:textId="77777777" w:rsidR="00B7742C" w:rsidRPr="009805D2" w:rsidDel="00054D45" w:rsidRDefault="00B7742C" w:rsidP="00B7742C">
      <w:pPr>
        <w:widowControl w:val="0"/>
        <w:rPr>
          <w:del w:id="80" w:author="Nunno, Kathie" w:date="2019-12-27T10:16:00Z"/>
        </w:rPr>
      </w:pPr>
      <w:del w:id="81" w:author="Nunno, Kathie" w:date="2019-12-27T10:16:00Z">
        <w:r w:rsidRPr="009805D2" w:rsidDel="00054D45">
          <w:rPr>
            <w:b/>
          </w:rPr>
          <w:delText xml:space="preserve">Our Commitment: </w:delText>
        </w:r>
        <w:r w:rsidRPr="009805D2" w:rsidDel="00054D45">
          <w:delText xml:space="preserve">In the event Grey County begins providing public transportation services, the County is committed to providing accessible services that meet all provincial legislation. </w:delText>
        </w:r>
      </w:del>
    </w:p>
    <w:p w14:paraId="28F6B832" w14:textId="77777777" w:rsidR="00B7742C" w:rsidRPr="009805D2" w:rsidDel="00054D45" w:rsidRDefault="00B7742C" w:rsidP="00B7742C">
      <w:pPr>
        <w:widowControl w:val="0"/>
        <w:rPr>
          <w:del w:id="82" w:author="Nunno, Kathie" w:date="2019-12-27T10:16:00Z"/>
        </w:rPr>
      </w:pPr>
      <w:del w:id="83" w:author="Nunno, Kathie" w:date="2019-12-27T10:16:00Z">
        <w:r w:rsidRPr="009805D2" w:rsidDel="00054D45">
          <w:rPr>
            <w:b/>
          </w:rPr>
          <w:delText xml:space="preserve">Progress: </w:delText>
        </w:r>
        <w:r w:rsidRPr="009805D2" w:rsidDel="00054D45">
          <w:delText>Grey County does not currently provide a public transportation program nor does it license taxicabs as regulated under the Transportation Standard.  Rural transportation continues to be a popular political and social topic in the community and Grey County has been involved in a pilot transportation program. Grey County works with a lead agency to provide the actual transportation services of this pilot. This lead agency, and any other that could be selected in the future, would provide accessible service and meet all legislation.</w:delText>
        </w:r>
      </w:del>
    </w:p>
    <w:p w14:paraId="1C052810" w14:textId="77777777" w:rsidR="00B7742C" w:rsidRPr="009805D2" w:rsidDel="00054D45" w:rsidRDefault="00B7742C" w:rsidP="008178D5">
      <w:pPr>
        <w:pStyle w:val="ListParagraph"/>
        <w:widowControl w:val="0"/>
        <w:numPr>
          <w:ilvl w:val="0"/>
          <w:numId w:val="7"/>
        </w:numPr>
        <w:rPr>
          <w:del w:id="84" w:author="Nunno, Kathie" w:date="2019-12-27T10:16:00Z"/>
        </w:rPr>
      </w:pPr>
      <w:del w:id="85" w:author="Nunno, Kathie" w:date="2019-12-27T10:16:00Z">
        <w:r w:rsidRPr="009805D2" w:rsidDel="00054D45">
          <w:delText xml:space="preserve">Ensure Accessibility is considered with the creation of any transportation service by including comments and participation from the Grey County Accessibility Advisory Committee. </w:delText>
        </w:r>
      </w:del>
    </w:p>
    <w:p w14:paraId="0CDEB5BF" w14:textId="77777777" w:rsidR="00B7742C" w:rsidRPr="009805D2" w:rsidDel="00054D45" w:rsidRDefault="00B7742C" w:rsidP="008178D5">
      <w:pPr>
        <w:pStyle w:val="ListParagraph"/>
        <w:widowControl w:val="0"/>
        <w:numPr>
          <w:ilvl w:val="0"/>
          <w:numId w:val="7"/>
        </w:numPr>
        <w:rPr>
          <w:del w:id="86" w:author="Nunno, Kathie" w:date="2019-12-27T10:16:00Z"/>
        </w:rPr>
      </w:pPr>
      <w:del w:id="87" w:author="Nunno, Kathie" w:date="2019-12-27T10:16:00Z">
        <w:r w:rsidRPr="009805D2" w:rsidDel="00054D45">
          <w:delText xml:space="preserve">Consider opportunities for Grey County to play a larger role in making affordable accessible transportation more available in the County. </w:delText>
        </w:r>
      </w:del>
    </w:p>
    <w:p w14:paraId="56EF223F" w14:textId="3F6B3589" w:rsidR="00B7742C" w:rsidRPr="009805D2" w:rsidRDefault="00B7742C" w:rsidP="00B7742C">
      <w:pPr>
        <w:widowControl w:val="0"/>
        <w:rPr>
          <w:ins w:id="88" w:author="Nunno, Kathie" w:date="2019-12-27T10:16:00Z"/>
        </w:rPr>
      </w:pPr>
      <w:ins w:id="89" w:author="Nunno, Kathie" w:date="2019-12-27T10:16:00Z">
        <w:r w:rsidRPr="009805D2">
          <w:rPr>
            <w:b/>
          </w:rPr>
          <w:t xml:space="preserve">Our Commitment: </w:t>
        </w:r>
        <w:r>
          <w:t>In 2020, G</w:t>
        </w:r>
        <w:r w:rsidRPr="009805D2">
          <w:t>rey County beg</w:t>
        </w:r>
      </w:ins>
      <w:ins w:id="90" w:author="Kathie Nunno" w:date="2020-12-03T12:41:00Z">
        <w:r>
          <w:t>an</w:t>
        </w:r>
      </w:ins>
      <w:ins w:id="91" w:author="Nunno, Kathie" w:date="2019-12-27T10:16:00Z">
        <w:r w:rsidRPr="009805D2">
          <w:t xml:space="preserve"> providing</w:t>
        </w:r>
      </w:ins>
      <w:r>
        <w:t xml:space="preserve"> </w:t>
      </w:r>
      <w:ins w:id="92" w:author="Kathie Nunno" w:date="2020-12-03T12:43:00Z">
        <w:r>
          <w:t xml:space="preserve">conventional </w:t>
        </w:r>
      </w:ins>
      <w:ins w:id="93" w:author="Nunno, Kathie" w:date="2019-12-27T10:16:00Z">
        <w:r w:rsidRPr="009805D2">
          <w:t>public transportation services</w:t>
        </w:r>
      </w:ins>
      <w:ins w:id="94" w:author="Kathie Nunno" w:date="2020-12-03T12:43:00Z">
        <w:r>
          <w:t>.  T</w:t>
        </w:r>
      </w:ins>
      <w:ins w:id="95" w:author="Kathie Nunno" w:date="2020-12-03T12:46:00Z">
        <w:r>
          <w:t>h</w:t>
        </w:r>
      </w:ins>
      <w:ins w:id="96" w:author="Nunno, Kathie" w:date="2019-12-27T10:16:00Z">
        <w:r w:rsidRPr="009805D2">
          <w:t xml:space="preserve">e County is committed to providing accessible services that meet all provincial legislation. </w:t>
        </w:r>
      </w:ins>
      <w:ins w:id="97" w:author="Kathie Nunno" w:date="2020-12-03T12:43:00Z">
        <w:r>
          <w:t xml:space="preserve"> This wi</w:t>
        </w:r>
      </w:ins>
      <w:ins w:id="98" w:author="Kathie Nunno" w:date="2020-12-03T12:44:00Z">
        <w:r>
          <w:t xml:space="preserve">ll be a work in progress as </w:t>
        </w:r>
        <w:r w:rsidRPr="00224B1E">
          <w:rPr>
            <w:color w:val="0066CC"/>
          </w:rPr>
          <w:t>we bala</w:t>
        </w:r>
        <w:r w:rsidRPr="00224B1E">
          <w:rPr>
            <w:color w:val="0066CC"/>
            <w:u w:val="single"/>
          </w:rPr>
          <w:t>nce</w:t>
        </w:r>
      </w:ins>
      <w:ins w:id="99" w:author="Kathie Nunno" w:date="2021-01-11T11:45:00Z">
        <w:r w:rsidR="00224B1E">
          <w:rPr>
            <w:color w:val="0066CC"/>
            <w:u w:val="single"/>
          </w:rPr>
          <w:t xml:space="preserve"> resources</w:t>
        </w:r>
      </w:ins>
      <w:ins w:id="100" w:author="Kathie Nunno" w:date="2020-12-03T12:44:00Z">
        <w:r w:rsidRPr="00224B1E">
          <w:rPr>
            <w:color w:val="0066CC"/>
            <w:u w:val="single"/>
          </w:rPr>
          <w:t xml:space="preserve"> </w:t>
        </w:r>
        <w:r>
          <w:t>and needs.</w:t>
        </w:r>
      </w:ins>
    </w:p>
    <w:p w14:paraId="65E5EDAA" w14:textId="30212FCB" w:rsidR="00C83158" w:rsidRDefault="00B7742C" w:rsidP="00C83158">
      <w:pPr>
        <w:widowControl w:val="0"/>
        <w:rPr>
          <w:b/>
        </w:rPr>
      </w:pPr>
      <w:ins w:id="101" w:author="Nunno, Kathie" w:date="2019-12-27T10:16:00Z">
        <w:r w:rsidRPr="00C83158">
          <w:rPr>
            <w:b/>
          </w:rPr>
          <w:t xml:space="preserve">Progress: </w:t>
        </w:r>
      </w:ins>
    </w:p>
    <w:p w14:paraId="64613148" w14:textId="70C1CCCF" w:rsidR="000550E1" w:rsidRPr="000550E1" w:rsidRDefault="000550E1" w:rsidP="000550E1">
      <w:pPr>
        <w:widowControl w:val="0"/>
        <w:rPr>
          <w:b/>
          <w:bCs/>
        </w:rPr>
      </w:pPr>
      <w:r w:rsidRPr="000550E1">
        <w:rPr>
          <w:b/>
          <w:bCs/>
        </w:rPr>
        <w:t>Conventional Transit System:</w:t>
      </w:r>
    </w:p>
    <w:p w14:paraId="50A6A17B" w14:textId="7CE87E37" w:rsidR="00C83158" w:rsidRDefault="00C83158" w:rsidP="00637F3F">
      <w:pPr>
        <w:widowControl w:val="0"/>
      </w:pPr>
      <w:r>
        <w:t xml:space="preserve">Moving forward with the </w:t>
      </w:r>
      <w:proofErr w:type="gramStart"/>
      <w:r>
        <w:t>provincially-supported</w:t>
      </w:r>
      <w:proofErr w:type="gramEnd"/>
      <w:r>
        <w:t xml:space="preserve"> pilot transportation program, Grey County </w:t>
      </w:r>
      <w:r w:rsidR="000550E1">
        <w:t xml:space="preserve">started a conventional transit system in </w:t>
      </w:r>
      <w:r w:rsidR="00637F3F">
        <w:t xml:space="preserve">late </w:t>
      </w:r>
      <w:r w:rsidR="000550E1">
        <w:t>2020.</w:t>
      </w:r>
    </w:p>
    <w:p w14:paraId="2F01BE21" w14:textId="33B25432" w:rsidR="00B7742C" w:rsidRPr="009805D2" w:rsidRDefault="00224B1E" w:rsidP="00C83158">
      <w:pPr>
        <w:pStyle w:val="ListParagraph"/>
        <w:widowControl w:val="0"/>
        <w:numPr>
          <w:ilvl w:val="0"/>
          <w:numId w:val="29"/>
        </w:numPr>
        <w:ind w:left="360"/>
        <w:rPr>
          <w:ins w:id="102" w:author="Nunno, Kathie" w:date="2019-12-27T10:16:00Z"/>
        </w:rPr>
      </w:pPr>
      <w:ins w:id="103" w:author="Kathie Nunno" w:date="2021-01-11T11:45:00Z">
        <w:r w:rsidRPr="00224B1E">
          <w:rPr>
            <w:strike/>
          </w:rPr>
          <w:t>Grey County does not currently</w:t>
        </w:r>
      </w:ins>
      <w:ins w:id="104" w:author="Kathie Nunno" w:date="2021-01-11T11:46:00Z">
        <w:r w:rsidRPr="00224B1E">
          <w:rPr>
            <w:strike/>
          </w:rPr>
          <w:t xml:space="preserve"> license taxicabs as regulated under the Transportation Standard.</w:t>
        </w:r>
        <w:r>
          <w:t xml:space="preserve"> </w:t>
        </w:r>
      </w:ins>
      <w:ins w:id="105" w:author="Nunno, Kathie" w:date="2019-12-27T10:16:00Z">
        <w:del w:id="106" w:author="Kathie Nunno" w:date="2020-12-03T12:45:00Z">
          <w:r w:rsidR="00B7742C" w:rsidRPr="009805D2" w:rsidDel="00514FD8">
            <w:delText>Rural transportation continues to be a popular political and social topic in the community and Grey County has been involved in a pilot transportation program. Grey County works with a lead agency to provide the actual transportation services of this pilot. This lead agency, and any other that could be selected in the future, would provide accessible service and meet all legislation.</w:delText>
          </w:r>
        </w:del>
      </w:ins>
    </w:p>
    <w:p w14:paraId="70E7B966" w14:textId="77777777" w:rsidR="00B7742C" w:rsidRPr="009805D2" w:rsidDel="00514FD8" w:rsidRDefault="00B7742C" w:rsidP="008178D5">
      <w:pPr>
        <w:pStyle w:val="ListParagraph"/>
        <w:widowControl w:val="0"/>
        <w:numPr>
          <w:ilvl w:val="0"/>
          <w:numId w:val="7"/>
        </w:numPr>
        <w:rPr>
          <w:ins w:id="107" w:author="Nunno, Kathie" w:date="2019-12-27T10:16:00Z"/>
          <w:del w:id="108" w:author="Kathie Nunno" w:date="2020-12-03T12:45:00Z"/>
        </w:rPr>
      </w:pPr>
      <w:ins w:id="109" w:author="Nunno, Kathie" w:date="2019-12-27T10:16:00Z">
        <w:del w:id="110" w:author="Kathie Nunno" w:date="2020-12-03T12:45:00Z">
          <w:r w:rsidRPr="009805D2" w:rsidDel="00514FD8">
            <w:delText xml:space="preserve">Ensure Accessibility is considered with the creation of any transportation service by including comments and participation from the Grey County Accessibility Advisory Committee. </w:delText>
          </w:r>
        </w:del>
      </w:ins>
    </w:p>
    <w:p w14:paraId="04C06DDA" w14:textId="77777777" w:rsidR="00B7742C" w:rsidDel="00514FD8" w:rsidRDefault="00B7742C" w:rsidP="008178D5">
      <w:pPr>
        <w:pStyle w:val="ListParagraph"/>
        <w:widowControl w:val="0"/>
        <w:numPr>
          <w:ilvl w:val="0"/>
          <w:numId w:val="7"/>
        </w:numPr>
        <w:rPr>
          <w:ins w:id="111" w:author="Kathie" w:date="2020-10-23T13:55:00Z"/>
          <w:del w:id="112" w:author="Kathie Nunno" w:date="2020-12-03T12:45:00Z"/>
        </w:rPr>
      </w:pPr>
      <w:ins w:id="113" w:author="Nunno, Kathie" w:date="2019-12-27T10:16:00Z">
        <w:del w:id="114" w:author="Kathie Nunno" w:date="2020-12-03T12:45:00Z">
          <w:r w:rsidRPr="009805D2" w:rsidDel="00514FD8">
            <w:delText xml:space="preserve">Consider opportunities for Grey County to play a larger role in making affordable accessible transportation more available in the County. </w:delText>
          </w:r>
        </w:del>
      </w:ins>
    </w:p>
    <w:p w14:paraId="6542F7F8" w14:textId="77777777" w:rsidR="00B7742C" w:rsidRDefault="00B7742C" w:rsidP="00B7742C">
      <w:pPr>
        <w:pStyle w:val="Heading3"/>
      </w:pPr>
      <w:bookmarkStart w:id="115" w:name="_Toc60905869"/>
      <w:ins w:id="116" w:author="Kathie" w:date="2020-10-23T13:56:00Z">
        <w:r>
          <w:lastRenderedPageBreak/>
          <w:t>Accessibility Plan – Conventional Transit Service</w:t>
        </w:r>
      </w:ins>
      <w:bookmarkEnd w:id="115"/>
    </w:p>
    <w:p w14:paraId="552FD2A3" w14:textId="2498794B" w:rsidR="00B7742C" w:rsidRPr="00EF36CB" w:rsidRDefault="00B7742C" w:rsidP="00B7742C">
      <w:pPr>
        <w:rPr>
          <w:color w:val="0070C0"/>
        </w:rPr>
      </w:pPr>
      <w:r w:rsidRPr="00EF36CB">
        <w:rPr>
          <w:color w:val="0070C0"/>
        </w:rPr>
        <w:t xml:space="preserve">Grey County </w:t>
      </w:r>
      <w:r w:rsidR="00FE2349">
        <w:rPr>
          <w:color w:val="0070C0"/>
        </w:rPr>
        <w:t xml:space="preserve">and the Township of Southgate </w:t>
      </w:r>
      <w:r w:rsidRPr="00EF36CB">
        <w:rPr>
          <w:color w:val="0070C0"/>
        </w:rPr>
        <w:t>received funding from the Provincial government’s Community Transportation Program to create two unique public transit services that will work together to connect communities. Grey Transit Route (GTR) started the new transit service on September 14, 2020. The service was free to ride from September 14 to October 31.</w:t>
      </w:r>
    </w:p>
    <w:p w14:paraId="26B0A67C" w14:textId="77777777" w:rsidR="00B7742C" w:rsidRPr="00EF36CB" w:rsidRDefault="00B7742C" w:rsidP="00B7742C">
      <w:pPr>
        <w:rPr>
          <w:color w:val="0070C0"/>
        </w:rPr>
      </w:pPr>
      <w:r w:rsidRPr="00EF36CB">
        <w:rPr>
          <w:color w:val="0070C0"/>
        </w:rPr>
        <w:t xml:space="preserve">GTR offers four routes in the </w:t>
      </w:r>
      <w:proofErr w:type="gramStart"/>
      <w:r w:rsidRPr="00EF36CB">
        <w:rPr>
          <w:color w:val="0070C0"/>
        </w:rPr>
        <w:t>region;</w:t>
      </w:r>
      <w:proofErr w:type="gramEnd"/>
      <w:r w:rsidRPr="00EF36CB">
        <w:rPr>
          <w:color w:val="0070C0"/>
        </w:rPr>
        <w:t xml:space="preserve"> Highway 10 between Owen Sound and Orangeville, Highway 26 between Owen Sound and Town of The Blue Mountains, Highway 6 between Owen Sound and </w:t>
      </w:r>
      <w:proofErr w:type="spellStart"/>
      <w:r w:rsidRPr="00EF36CB">
        <w:rPr>
          <w:color w:val="0070C0"/>
        </w:rPr>
        <w:t>Wiarton</w:t>
      </w:r>
      <w:proofErr w:type="spellEnd"/>
      <w:r w:rsidRPr="00EF36CB">
        <w:rPr>
          <w:color w:val="0070C0"/>
        </w:rPr>
        <w:t xml:space="preserve"> and Grey Road 4 between </w:t>
      </w:r>
      <w:proofErr w:type="spellStart"/>
      <w:r w:rsidRPr="00EF36CB">
        <w:rPr>
          <w:color w:val="0070C0"/>
        </w:rPr>
        <w:t>Flesherton</w:t>
      </w:r>
      <w:proofErr w:type="spellEnd"/>
      <w:r w:rsidRPr="00EF36CB">
        <w:rPr>
          <w:color w:val="0070C0"/>
        </w:rPr>
        <w:t xml:space="preserve"> and Walkerton. All schedule details can be found at grey.ca/</w:t>
      </w:r>
      <w:proofErr w:type="spellStart"/>
      <w:r w:rsidRPr="00EF36CB">
        <w:rPr>
          <w:color w:val="0070C0"/>
        </w:rPr>
        <w:t>gtr.</w:t>
      </w:r>
      <w:proofErr w:type="spellEnd"/>
    </w:p>
    <w:p w14:paraId="61EFB2C5" w14:textId="77777777" w:rsidR="00B7742C" w:rsidRPr="00EF36CB" w:rsidRDefault="00B7742C" w:rsidP="00B7742C">
      <w:pPr>
        <w:rPr>
          <w:color w:val="0070C0"/>
        </w:rPr>
      </w:pPr>
      <w:r w:rsidRPr="00EF36CB">
        <w:rPr>
          <w:color w:val="0070C0"/>
        </w:rPr>
        <w:t xml:space="preserve">Grey County contracted a local transportation company, </w:t>
      </w:r>
      <w:proofErr w:type="spellStart"/>
      <w:r w:rsidRPr="00EF36CB">
        <w:rPr>
          <w:color w:val="0070C0"/>
        </w:rPr>
        <w:t>Driverseat</w:t>
      </w:r>
      <w:proofErr w:type="spellEnd"/>
      <w:r w:rsidRPr="00EF36CB">
        <w:rPr>
          <w:color w:val="0070C0"/>
        </w:rPr>
        <w:t xml:space="preserve"> Owen Sound (“</w:t>
      </w:r>
      <w:proofErr w:type="spellStart"/>
      <w:r w:rsidRPr="00EF36CB">
        <w:rPr>
          <w:color w:val="0070C0"/>
        </w:rPr>
        <w:t>Driverseat</w:t>
      </w:r>
      <w:proofErr w:type="spellEnd"/>
      <w:r w:rsidRPr="00EF36CB">
        <w:rPr>
          <w:color w:val="0070C0"/>
        </w:rPr>
        <w:t xml:space="preserve">”), to provide ten-passenger vehicles for the GTR service. </w:t>
      </w:r>
      <w:proofErr w:type="spellStart"/>
      <w:r w:rsidRPr="00EF36CB">
        <w:rPr>
          <w:color w:val="0070C0"/>
        </w:rPr>
        <w:t>Driverseat</w:t>
      </w:r>
      <w:proofErr w:type="spellEnd"/>
      <w:r w:rsidRPr="00EF36CB">
        <w:rPr>
          <w:color w:val="0070C0"/>
        </w:rPr>
        <w:t xml:space="preserve"> staff have been operating safely throughout the pandemic with safety and sanitizing procedures in place for the protection of staff and customers. For customer convenience, </w:t>
      </w:r>
      <w:proofErr w:type="spellStart"/>
      <w:r w:rsidRPr="00EF36CB">
        <w:rPr>
          <w:color w:val="0070C0"/>
        </w:rPr>
        <w:t>Driverseat</w:t>
      </w:r>
      <w:proofErr w:type="spellEnd"/>
      <w:r w:rsidRPr="00EF36CB">
        <w:rPr>
          <w:color w:val="0070C0"/>
        </w:rPr>
        <w:t xml:space="preserve"> vehicles will be equipped to handle electronic fare payment.  </w:t>
      </w:r>
      <w:proofErr w:type="spellStart"/>
      <w:r w:rsidRPr="00EF36CB">
        <w:rPr>
          <w:color w:val="0070C0"/>
        </w:rPr>
        <w:t>Driverseat</w:t>
      </w:r>
      <w:proofErr w:type="spellEnd"/>
      <w:r w:rsidRPr="00EF36CB">
        <w:rPr>
          <w:color w:val="0070C0"/>
        </w:rPr>
        <w:t xml:space="preserve"> has enlisted the services of Home and Community Support Services (“HCSS”) to provide accessible conventional transit as needed and runs parallel to the existing conventional transit.</w:t>
      </w:r>
    </w:p>
    <w:p w14:paraId="43AA1399" w14:textId="106D3B17" w:rsidR="00B7742C" w:rsidRPr="00EF36CB" w:rsidRDefault="00B7742C" w:rsidP="00B7742C">
      <w:pPr>
        <w:rPr>
          <w:color w:val="0070C0"/>
        </w:rPr>
      </w:pPr>
      <w:r w:rsidRPr="00EF36CB">
        <w:rPr>
          <w:color w:val="0070C0"/>
        </w:rPr>
        <w:t>Grey County is working toward meeting all legislated accessibility requirements</w:t>
      </w:r>
      <w:r w:rsidR="007F768A">
        <w:rPr>
          <w:color w:val="0070C0"/>
        </w:rPr>
        <w:t xml:space="preserve"> through a single service provider</w:t>
      </w:r>
      <w:r w:rsidRPr="00EF36CB">
        <w:rPr>
          <w:color w:val="0070C0"/>
        </w:rPr>
        <w:t>.  At this early stage of the project</w:t>
      </w:r>
      <w:r w:rsidR="007F768A">
        <w:rPr>
          <w:color w:val="0070C0"/>
        </w:rPr>
        <w:t>, providing a single provider service</w:t>
      </w:r>
      <w:r w:rsidRPr="00EF36CB">
        <w:rPr>
          <w:color w:val="0070C0"/>
        </w:rPr>
        <w:t xml:space="preserve"> isn’t </w:t>
      </w:r>
      <w:r>
        <w:rPr>
          <w:color w:val="0070C0"/>
        </w:rPr>
        <w:t xml:space="preserve">always </w:t>
      </w:r>
      <w:r w:rsidRPr="00EF36CB">
        <w:rPr>
          <w:color w:val="0070C0"/>
        </w:rPr>
        <w:t xml:space="preserve">fiscally responsible.  </w:t>
      </w:r>
      <w:proofErr w:type="spellStart"/>
      <w:r w:rsidR="007F768A">
        <w:rPr>
          <w:color w:val="0070C0"/>
        </w:rPr>
        <w:t>Driverseat</w:t>
      </w:r>
      <w:proofErr w:type="spellEnd"/>
      <w:r w:rsidR="007F768A">
        <w:rPr>
          <w:color w:val="0070C0"/>
        </w:rPr>
        <w:t xml:space="preserve"> has enlisted the services of Home and Community Support Services (“HCSS”) to provide accessible conventional transit as needed and runs parallel to the existing conventional transit.</w:t>
      </w:r>
    </w:p>
    <w:p w14:paraId="6EBE9ADD" w14:textId="77777777" w:rsidR="00B7742C" w:rsidRPr="00EF36CB" w:rsidRDefault="00B7742C" w:rsidP="00B7742C">
      <w:pPr>
        <w:pStyle w:val="Heading4"/>
        <w:rPr>
          <w:rStyle w:val="IntenseEmphasis"/>
          <w:b w:val="0"/>
          <w:bCs w:val="0"/>
          <w:color w:val="0070C0"/>
        </w:rPr>
      </w:pPr>
      <w:r w:rsidRPr="00EF36CB">
        <w:rPr>
          <w:rStyle w:val="IntenseEmphasis"/>
          <w:b w:val="0"/>
          <w:bCs w:val="0"/>
          <w:color w:val="0070C0"/>
        </w:rPr>
        <w:t>Vehicle/Passenger Compliance for Conventional Transit</w:t>
      </w:r>
    </w:p>
    <w:tbl>
      <w:tblPr>
        <w:tblStyle w:val="TableGrid"/>
        <w:tblW w:w="0" w:type="auto"/>
        <w:tblLook w:val="04A0" w:firstRow="1" w:lastRow="0" w:firstColumn="1" w:lastColumn="0" w:noHBand="0" w:noVBand="1"/>
      </w:tblPr>
      <w:tblGrid>
        <w:gridCol w:w="6115"/>
        <w:gridCol w:w="3235"/>
      </w:tblGrid>
      <w:tr w:rsidR="00B7742C" w:rsidRPr="00EF36CB" w14:paraId="6E641EA8" w14:textId="77777777" w:rsidTr="00C83158">
        <w:trPr>
          <w:tblHeader/>
        </w:trPr>
        <w:tc>
          <w:tcPr>
            <w:tcW w:w="6115" w:type="dxa"/>
          </w:tcPr>
          <w:p w14:paraId="2147F8AA" w14:textId="77777777" w:rsidR="00B7742C" w:rsidRPr="00EF36CB" w:rsidRDefault="00B7742C" w:rsidP="00C83158">
            <w:pPr>
              <w:spacing w:after="120"/>
              <w:jc w:val="center"/>
              <w:rPr>
                <w:b/>
                <w:bCs/>
                <w:color w:val="0070C0"/>
              </w:rPr>
            </w:pPr>
            <w:r w:rsidRPr="00EF36CB">
              <w:rPr>
                <w:b/>
                <w:bCs/>
                <w:color w:val="0070C0"/>
              </w:rPr>
              <w:t>Integrated Accessibility Standard Requirement</w:t>
            </w:r>
          </w:p>
        </w:tc>
        <w:tc>
          <w:tcPr>
            <w:tcW w:w="3235" w:type="dxa"/>
          </w:tcPr>
          <w:p w14:paraId="611B4648" w14:textId="77777777" w:rsidR="00B7742C" w:rsidRPr="00EF36CB" w:rsidRDefault="00B7742C" w:rsidP="00C83158">
            <w:pPr>
              <w:spacing w:after="120"/>
              <w:jc w:val="center"/>
              <w:rPr>
                <w:b/>
                <w:bCs/>
                <w:color w:val="0070C0"/>
              </w:rPr>
            </w:pPr>
            <w:r w:rsidRPr="00EF36CB">
              <w:rPr>
                <w:b/>
                <w:bCs/>
                <w:color w:val="0070C0"/>
              </w:rPr>
              <w:t>Status</w:t>
            </w:r>
          </w:p>
        </w:tc>
      </w:tr>
      <w:tr w:rsidR="00B7742C" w:rsidRPr="00EF36CB" w14:paraId="1DDF6F11" w14:textId="77777777" w:rsidTr="00C83158">
        <w:tc>
          <w:tcPr>
            <w:tcW w:w="6115" w:type="dxa"/>
            <w:shd w:val="clear" w:color="auto" w:fill="auto"/>
          </w:tcPr>
          <w:p w14:paraId="11F8FF75" w14:textId="77777777" w:rsidR="00B7742C" w:rsidRPr="00EF36CB" w:rsidRDefault="00B7742C" w:rsidP="00C83158">
            <w:pPr>
              <w:tabs>
                <w:tab w:val="left" w:pos="420"/>
              </w:tabs>
              <w:spacing w:after="120"/>
              <w:ind w:left="418" w:hanging="418"/>
              <w:rPr>
                <w:color w:val="0070C0"/>
              </w:rPr>
            </w:pPr>
            <w:r w:rsidRPr="00EF36CB">
              <w:rPr>
                <w:color w:val="0070C0"/>
              </w:rPr>
              <w:t xml:space="preserve">On request: </w:t>
            </w:r>
          </w:p>
          <w:p w14:paraId="186CD8B0" w14:textId="77777777" w:rsidR="00B7742C" w:rsidRPr="00EF36CB" w:rsidRDefault="00B7742C" w:rsidP="00C83158">
            <w:pPr>
              <w:tabs>
                <w:tab w:val="left" w:pos="420"/>
              </w:tabs>
              <w:spacing w:after="120"/>
              <w:ind w:left="418" w:hanging="418"/>
              <w:rPr>
                <w:color w:val="0070C0"/>
              </w:rPr>
            </w:pPr>
            <w:r w:rsidRPr="00EF36CB">
              <w:rPr>
                <w:color w:val="0070C0"/>
              </w:rPr>
              <w:t>a)</w:t>
            </w:r>
            <w:r w:rsidRPr="00EF36CB">
              <w:rPr>
                <w:color w:val="0070C0"/>
              </w:rPr>
              <w:tab/>
              <w:t xml:space="preserve">Deploy lifting devices, </w:t>
            </w:r>
            <w:proofErr w:type="gramStart"/>
            <w:r w:rsidRPr="00EF36CB">
              <w:rPr>
                <w:color w:val="0070C0"/>
              </w:rPr>
              <w:t>ramps</w:t>
            </w:r>
            <w:proofErr w:type="gramEnd"/>
            <w:r w:rsidRPr="00EF36CB">
              <w:rPr>
                <w:color w:val="0070C0"/>
              </w:rPr>
              <w:t xml:space="preserve"> or portable bridge plates upon the request of a person with a disability</w:t>
            </w:r>
          </w:p>
          <w:p w14:paraId="22C19FB9" w14:textId="77777777" w:rsidR="00B7742C" w:rsidRPr="00EF36CB" w:rsidRDefault="00B7742C" w:rsidP="00C83158">
            <w:pPr>
              <w:tabs>
                <w:tab w:val="left" w:pos="420"/>
              </w:tabs>
              <w:spacing w:after="120"/>
              <w:ind w:left="418" w:hanging="418"/>
              <w:rPr>
                <w:color w:val="0070C0"/>
              </w:rPr>
            </w:pPr>
            <w:r w:rsidRPr="00EF36CB">
              <w:rPr>
                <w:color w:val="0070C0"/>
              </w:rPr>
              <w:t>b)</w:t>
            </w:r>
            <w:r w:rsidRPr="00EF36CB">
              <w:rPr>
                <w:color w:val="0070C0"/>
              </w:rPr>
              <w:tab/>
              <w:t xml:space="preserve">Ensure that adequate time is provided to persons with disabilities to safely board, be secured and deboard transportation vehicles and that assistance be provided, upon request, for these </w:t>
            </w:r>
            <w:proofErr w:type="gramStart"/>
            <w:r w:rsidRPr="00EF36CB">
              <w:rPr>
                <w:color w:val="0070C0"/>
              </w:rPr>
              <w:t>activities;</w:t>
            </w:r>
            <w:proofErr w:type="gramEnd"/>
            <w:r w:rsidRPr="00EF36CB">
              <w:rPr>
                <w:color w:val="0070C0"/>
              </w:rPr>
              <w:t xml:space="preserve"> </w:t>
            </w:r>
          </w:p>
          <w:p w14:paraId="79193021" w14:textId="77777777" w:rsidR="00B7742C" w:rsidRPr="00EF36CB" w:rsidRDefault="00B7742C" w:rsidP="00C83158">
            <w:pPr>
              <w:tabs>
                <w:tab w:val="left" w:pos="420"/>
              </w:tabs>
              <w:spacing w:after="120"/>
              <w:ind w:left="418" w:hanging="418"/>
              <w:rPr>
                <w:color w:val="0070C0"/>
              </w:rPr>
            </w:pPr>
            <w:r w:rsidRPr="00EF36CB">
              <w:rPr>
                <w:color w:val="0070C0"/>
              </w:rPr>
              <w:t xml:space="preserve">c) </w:t>
            </w:r>
            <w:r w:rsidRPr="00EF36CB">
              <w:rPr>
                <w:color w:val="0070C0"/>
              </w:rPr>
              <w:tab/>
              <w:t>Assist with safe and careful storage of mobility aids or mobility assistive devices used by persons with disabilities; and d) Allow a person with a disability to travel with a medical aid.</w:t>
            </w:r>
          </w:p>
          <w:p w14:paraId="56585D78" w14:textId="77777777" w:rsidR="00B7742C" w:rsidRPr="00EF36CB" w:rsidRDefault="00B7742C" w:rsidP="00C83158">
            <w:pPr>
              <w:tabs>
                <w:tab w:val="left" w:pos="0"/>
              </w:tabs>
              <w:spacing w:after="120"/>
              <w:rPr>
                <w:color w:val="0070C0"/>
              </w:rPr>
            </w:pPr>
            <w:r w:rsidRPr="00EF36CB">
              <w:rPr>
                <w:color w:val="0070C0"/>
              </w:rPr>
              <w:lastRenderedPageBreak/>
              <w:t>Make information on these matters available in accessible format</w:t>
            </w:r>
          </w:p>
        </w:tc>
        <w:tc>
          <w:tcPr>
            <w:tcW w:w="3235" w:type="dxa"/>
          </w:tcPr>
          <w:p w14:paraId="1706AB9F" w14:textId="77777777" w:rsidR="00B7742C" w:rsidRPr="00EF36CB" w:rsidRDefault="00B7742C" w:rsidP="00C83158">
            <w:pPr>
              <w:spacing w:after="120"/>
              <w:rPr>
                <w:color w:val="0070C0"/>
              </w:rPr>
            </w:pPr>
          </w:p>
          <w:p w14:paraId="75F2C33B" w14:textId="77777777" w:rsidR="00B7742C" w:rsidRPr="00EF36CB" w:rsidRDefault="00B7742C" w:rsidP="00C83158">
            <w:pPr>
              <w:spacing w:after="120"/>
              <w:rPr>
                <w:color w:val="0070C0"/>
              </w:rPr>
            </w:pPr>
            <w:r w:rsidRPr="00EF36CB">
              <w:rPr>
                <w:color w:val="0070C0"/>
              </w:rPr>
              <w:t xml:space="preserve">a) lifting ramps, portable bridge plates are not currently available on </w:t>
            </w:r>
            <w:proofErr w:type="spellStart"/>
            <w:r w:rsidRPr="00EF36CB">
              <w:rPr>
                <w:color w:val="0070C0"/>
              </w:rPr>
              <w:t>Driverseat</w:t>
            </w:r>
            <w:proofErr w:type="spellEnd"/>
            <w:r w:rsidRPr="00EF36CB">
              <w:rPr>
                <w:color w:val="0070C0"/>
              </w:rPr>
              <w:t xml:space="preserve"> vehicles.  Passengers needing these book accessible rides which are provided by HCSS’s accessible transit vehicles.</w:t>
            </w:r>
          </w:p>
          <w:p w14:paraId="7D38B1C8" w14:textId="77777777" w:rsidR="00B7742C" w:rsidRPr="00EF36CB" w:rsidRDefault="00B7742C" w:rsidP="00C83158">
            <w:pPr>
              <w:spacing w:after="120"/>
              <w:rPr>
                <w:color w:val="0070C0"/>
              </w:rPr>
            </w:pPr>
            <w:r w:rsidRPr="00EF36CB">
              <w:rPr>
                <w:color w:val="0070C0"/>
              </w:rPr>
              <w:t>b) compliant</w:t>
            </w:r>
          </w:p>
          <w:p w14:paraId="03092F89" w14:textId="77777777" w:rsidR="00B7742C" w:rsidRPr="00EF36CB" w:rsidRDefault="00B7742C" w:rsidP="00C83158">
            <w:pPr>
              <w:spacing w:after="120"/>
              <w:rPr>
                <w:color w:val="0070C0"/>
              </w:rPr>
            </w:pPr>
            <w:r w:rsidRPr="00EF36CB">
              <w:rPr>
                <w:color w:val="0070C0"/>
              </w:rPr>
              <w:t>c) compliant</w:t>
            </w:r>
          </w:p>
          <w:p w14:paraId="12714136" w14:textId="77777777" w:rsidR="00B7742C" w:rsidRPr="00EF36CB" w:rsidRDefault="00B7742C" w:rsidP="00C83158">
            <w:pPr>
              <w:spacing w:after="120"/>
              <w:rPr>
                <w:color w:val="0070C0"/>
              </w:rPr>
            </w:pPr>
            <w:r w:rsidRPr="00EF36CB">
              <w:rPr>
                <w:color w:val="0070C0"/>
              </w:rPr>
              <w:lastRenderedPageBreak/>
              <w:t>Accessible format for all material is available upon request.</w:t>
            </w:r>
          </w:p>
        </w:tc>
      </w:tr>
      <w:tr w:rsidR="00B7742C" w:rsidRPr="00EF36CB" w14:paraId="51CF235C" w14:textId="77777777" w:rsidTr="00C83158">
        <w:tc>
          <w:tcPr>
            <w:tcW w:w="6115" w:type="dxa"/>
          </w:tcPr>
          <w:p w14:paraId="1FB49D5E" w14:textId="77777777" w:rsidR="00B7742C" w:rsidRPr="00EF36CB" w:rsidRDefault="00B7742C" w:rsidP="00C83158">
            <w:pPr>
              <w:spacing w:after="120"/>
              <w:rPr>
                <w:color w:val="0070C0"/>
              </w:rPr>
            </w:pPr>
            <w:r w:rsidRPr="00EF36CB">
              <w:rPr>
                <w:color w:val="0070C0"/>
              </w:rPr>
              <w:lastRenderedPageBreak/>
              <w:t xml:space="preserve">Ensure that persons with disabilities </w:t>
            </w:r>
            <w:proofErr w:type="gramStart"/>
            <w:r w:rsidRPr="00EF36CB">
              <w:rPr>
                <w:color w:val="0070C0"/>
              </w:rPr>
              <w:t>are able to</w:t>
            </w:r>
            <w:proofErr w:type="gramEnd"/>
            <w:r w:rsidRPr="00EF36CB">
              <w:rPr>
                <w:color w:val="0070C0"/>
              </w:rPr>
              <w:t xml:space="preserve"> board or deboard the vehicle at the closest available safe location if the official stop is not accessible and the safe location is along the same transit route.</w:t>
            </w:r>
          </w:p>
        </w:tc>
        <w:tc>
          <w:tcPr>
            <w:tcW w:w="3235" w:type="dxa"/>
          </w:tcPr>
          <w:p w14:paraId="6F05EFD8" w14:textId="77777777" w:rsidR="00B7742C" w:rsidRPr="00EF36CB" w:rsidRDefault="00B7742C" w:rsidP="00C83158">
            <w:pPr>
              <w:spacing w:after="120"/>
              <w:rPr>
                <w:color w:val="0070C0"/>
              </w:rPr>
            </w:pPr>
            <w:r w:rsidRPr="00EF36CB">
              <w:rPr>
                <w:color w:val="0070C0"/>
              </w:rPr>
              <w:t>Compliant (</w:t>
            </w:r>
            <w:proofErr w:type="spellStart"/>
            <w:r w:rsidRPr="00EF36CB">
              <w:rPr>
                <w:color w:val="0070C0"/>
              </w:rPr>
              <w:t>Driverseat</w:t>
            </w:r>
            <w:proofErr w:type="spellEnd"/>
            <w:r w:rsidRPr="00EF36CB">
              <w:rPr>
                <w:color w:val="0070C0"/>
              </w:rPr>
              <w:t>)</w:t>
            </w:r>
          </w:p>
        </w:tc>
      </w:tr>
      <w:tr w:rsidR="00B7742C" w:rsidRPr="00EF36CB" w14:paraId="58DBBD3B" w14:textId="77777777" w:rsidTr="00C83158">
        <w:tc>
          <w:tcPr>
            <w:tcW w:w="6115" w:type="dxa"/>
          </w:tcPr>
          <w:p w14:paraId="128C5DDC" w14:textId="77777777" w:rsidR="00B7742C" w:rsidRPr="00EF36CB" w:rsidRDefault="00B7742C" w:rsidP="00C83158">
            <w:pPr>
              <w:spacing w:after="120"/>
              <w:rPr>
                <w:color w:val="0070C0"/>
              </w:rPr>
            </w:pPr>
            <w:r w:rsidRPr="00EF36CB">
              <w:rPr>
                <w:color w:val="0070C0"/>
              </w:rPr>
              <w:t>Vehicle operators promptly report to an appropriate authority where a transit stop is temporarily inaccessible or where a temporary barrier exists</w:t>
            </w:r>
          </w:p>
        </w:tc>
        <w:tc>
          <w:tcPr>
            <w:tcW w:w="3235" w:type="dxa"/>
          </w:tcPr>
          <w:p w14:paraId="2DF987CE" w14:textId="77777777" w:rsidR="00B7742C" w:rsidRPr="00EF36CB" w:rsidRDefault="00B7742C" w:rsidP="00C83158">
            <w:pPr>
              <w:spacing w:after="120"/>
              <w:rPr>
                <w:color w:val="0070C0"/>
              </w:rPr>
            </w:pPr>
            <w:r w:rsidRPr="00EF36CB">
              <w:rPr>
                <w:color w:val="0070C0"/>
              </w:rPr>
              <w:t>Compliant (</w:t>
            </w:r>
            <w:proofErr w:type="spellStart"/>
            <w:r w:rsidRPr="00EF36CB">
              <w:rPr>
                <w:color w:val="0070C0"/>
              </w:rPr>
              <w:t>Driverseat</w:t>
            </w:r>
            <w:proofErr w:type="spellEnd"/>
            <w:r w:rsidRPr="00EF36CB">
              <w:rPr>
                <w:color w:val="0070C0"/>
              </w:rPr>
              <w:t>)</w:t>
            </w:r>
          </w:p>
        </w:tc>
      </w:tr>
      <w:tr w:rsidR="00B7742C" w:rsidRPr="00EF36CB" w14:paraId="589EDD4D" w14:textId="77777777" w:rsidTr="00C83158">
        <w:tc>
          <w:tcPr>
            <w:tcW w:w="6115" w:type="dxa"/>
          </w:tcPr>
          <w:p w14:paraId="00F760A5" w14:textId="77777777" w:rsidR="00B7742C" w:rsidRPr="00EF36CB" w:rsidRDefault="00B7742C" w:rsidP="00C83158">
            <w:pPr>
              <w:spacing w:after="120"/>
              <w:rPr>
                <w:color w:val="0070C0"/>
              </w:rPr>
            </w:pPr>
            <w:r w:rsidRPr="00EF36CB">
              <w:rPr>
                <w:color w:val="0070C0"/>
              </w:rPr>
              <w:t xml:space="preserve">Store mobility aids and mobility assistive devices in the passenger compartments of the vehicles within reach of the person with the disability who uses the aid or device. </w:t>
            </w:r>
          </w:p>
          <w:p w14:paraId="2D43561C" w14:textId="77777777" w:rsidR="00B7742C" w:rsidRPr="00EF36CB" w:rsidRDefault="00B7742C" w:rsidP="00C83158">
            <w:pPr>
              <w:spacing w:after="120"/>
              <w:rPr>
                <w:color w:val="0070C0"/>
              </w:rPr>
            </w:pPr>
            <w:r w:rsidRPr="00EF36CB">
              <w:rPr>
                <w:color w:val="0070C0"/>
              </w:rPr>
              <w:t xml:space="preserve">If safe storage of mobility aids and mobility assistive devices is not possible within the passenger compartment, store them in the baggage compartment of the vehicle on which the person with the disability is travelling. </w:t>
            </w:r>
          </w:p>
          <w:p w14:paraId="0B4B448C" w14:textId="77777777" w:rsidR="00B7742C" w:rsidRPr="00EF36CB" w:rsidRDefault="00B7742C" w:rsidP="00C83158">
            <w:pPr>
              <w:spacing w:after="120"/>
              <w:rPr>
                <w:color w:val="0070C0"/>
              </w:rPr>
            </w:pPr>
            <w:r w:rsidRPr="00EF36CB">
              <w:rPr>
                <w:color w:val="0070C0"/>
              </w:rPr>
              <w:t>Vehicle operators secure and return mobility aids and mobility assistive devices in a manner that does not affect the safety of other passengers and does not cause damage to the aid or device, where the mobility aid or mobility assistive device is stored.</w:t>
            </w:r>
          </w:p>
        </w:tc>
        <w:tc>
          <w:tcPr>
            <w:tcW w:w="3235" w:type="dxa"/>
          </w:tcPr>
          <w:p w14:paraId="61915BB4" w14:textId="77777777" w:rsidR="00B7742C" w:rsidRPr="00EF36CB" w:rsidRDefault="00B7742C" w:rsidP="00C83158">
            <w:pPr>
              <w:spacing w:after="120"/>
              <w:rPr>
                <w:color w:val="0070C0"/>
              </w:rPr>
            </w:pPr>
            <w:r w:rsidRPr="00EF36CB">
              <w:rPr>
                <w:color w:val="0070C0"/>
              </w:rPr>
              <w:t>Storage of mobility aids is limited.  Depending on the size and type of device, storage may occur in the vehicle trunk.</w:t>
            </w:r>
          </w:p>
          <w:p w14:paraId="2077EA5D" w14:textId="77777777" w:rsidR="00B7742C" w:rsidRPr="00EF36CB" w:rsidRDefault="00B7742C" w:rsidP="00C83158">
            <w:pPr>
              <w:spacing w:after="120"/>
              <w:rPr>
                <w:color w:val="0070C0"/>
              </w:rPr>
            </w:pPr>
          </w:p>
          <w:p w14:paraId="3366A50A" w14:textId="77777777" w:rsidR="00B7742C" w:rsidRPr="00EF36CB" w:rsidRDefault="00B7742C" w:rsidP="00C83158">
            <w:pPr>
              <w:spacing w:after="120"/>
              <w:rPr>
                <w:color w:val="0070C0"/>
              </w:rPr>
            </w:pPr>
          </w:p>
          <w:p w14:paraId="03D62D67" w14:textId="77777777" w:rsidR="00B7742C" w:rsidRPr="00EF36CB" w:rsidRDefault="00B7742C" w:rsidP="00C83158">
            <w:pPr>
              <w:spacing w:after="120"/>
              <w:rPr>
                <w:color w:val="0070C0"/>
              </w:rPr>
            </w:pPr>
          </w:p>
          <w:p w14:paraId="4A9887CF" w14:textId="77777777" w:rsidR="00B7742C" w:rsidRPr="00EF36CB" w:rsidRDefault="00B7742C" w:rsidP="00C83158">
            <w:pPr>
              <w:spacing w:after="120"/>
              <w:rPr>
                <w:color w:val="0070C0"/>
              </w:rPr>
            </w:pPr>
            <w:r w:rsidRPr="00EF36CB">
              <w:rPr>
                <w:color w:val="0070C0"/>
              </w:rPr>
              <w:t>Compliant (</w:t>
            </w:r>
            <w:proofErr w:type="spellStart"/>
            <w:r w:rsidRPr="00EF36CB">
              <w:rPr>
                <w:color w:val="0070C0"/>
              </w:rPr>
              <w:t>Driverseat</w:t>
            </w:r>
            <w:proofErr w:type="spellEnd"/>
            <w:r w:rsidRPr="00EF36CB">
              <w:rPr>
                <w:color w:val="0070C0"/>
              </w:rPr>
              <w:t>)</w:t>
            </w:r>
          </w:p>
        </w:tc>
      </w:tr>
      <w:tr w:rsidR="00B7742C" w:rsidRPr="00EF36CB" w14:paraId="65B05B53" w14:textId="77777777" w:rsidTr="00C83158">
        <w:tc>
          <w:tcPr>
            <w:tcW w:w="6115" w:type="dxa"/>
          </w:tcPr>
          <w:p w14:paraId="619CA94A" w14:textId="77777777" w:rsidR="00B7742C" w:rsidRPr="00EF36CB" w:rsidRDefault="00B7742C" w:rsidP="00C83158">
            <w:pPr>
              <w:spacing w:after="120"/>
              <w:rPr>
                <w:color w:val="0070C0"/>
              </w:rPr>
            </w:pPr>
            <w:r w:rsidRPr="00EF36CB">
              <w:rPr>
                <w:color w:val="0070C0"/>
              </w:rPr>
              <w:t>No fee is charged for mobility aid storage</w:t>
            </w:r>
          </w:p>
        </w:tc>
        <w:tc>
          <w:tcPr>
            <w:tcW w:w="3235" w:type="dxa"/>
          </w:tcPr>
          <w:p w14:paraId="52175F50" w14:textId="77777777" w:rsidR="00B7742C" w:rsidRPr="00EF36CB" w:rsidRDefault="00B7742C" w:rsidP="00C83158">
            <w:pPr>
              <w:spacing w:after="120"/>
              <w:rPr>
                <w:color w:val="0070C0"/>
              </w:rPr>
            </w:pPr>
            <w:r w:rsidRPr="00EF36CB">
              <w:rPr>
                <w:color w:val="0070C0"/>
              </w:rPr>
              <w:t>Compliant</w:t>
            </w:r>
          </w:p>
        </w:tc>
      </w:tr>
      <w:tr w:rsidR="00B7742C" w:rsidRPr="00EF36CB" w14:paraId="4EA4C2D0" w14:textId="77777777" w:rsidTr="00C83158">
        <w:tc>
          <w:tcPr>
            <w:tcW w:w="6115" w:type="dxa"/>
          </w:tcPr>
          <w:p w14:paraId="39AC6222" w14:textId="77777777" w:rsidR="00B7742C" w:rsidRPr="00EF36CB" w:rsidRDefault="00B7742C" w:rsidP="00C83158">
            <w:pPr>
              <w:spacing w:after="120"/>
              <w:rPr>
                <w:rFonts w:cs="Arial"/>
                <w:color w:val="0070C0"/>
              </w:rPr>
            </w:pPr>
            <w:r w:rsidRPr="00EF36CB">
              <w:rPr>
                <w:rFonts w:cs="Arial"/>
                <w:color w:val="0070C0"/>
              </w:rPr>
              <w:t>There is clearly marked priority seating for persons with disabilities the priority seating meets these standards:</w:t>
            </w:r>
          </w:p>
          <w:p w14:paraId="253D8A2B" w14:textId="77777777" w:rsidR="00B7742C" w:rsidRPr="00EF36CB" w:rsidRDefault="00B7742C" w:rsidP="008178D5">
            <w:pPr>
              <w:pStyle w:val="ListParagraph"/>
              <w:numPr>
                <w:ilvl w:val="0"/>
                <w:numId w:val="13"/>
              </w:numPr>
              <w:spacing w:after="120"/>
              <w:ind w:left="418"/>
              <w:contextualSpacing w:val="0"/>
              <w:rPr>
                <w:color w:val="0070C0"/>
              </w:rPr>
            </w:pPr>
            <w:r w:rsidRPr="00EF36CB">
              <w:rPr>
                <w:color w:val="0070C0"/>
              </w:rPr>
              <w:t xml:space="preserve">The priority seating shall be located as close as practicable to the entrance door of the vehicle.  </w:t>
            </w:r>
          </w:p>
          <w:p w14:paraId="44EA68F7" w14:textId="77777777" w:rsidR="00B7742C" w:rsidRPr="00EF36CB" w:rsidRDefault="00B7742C" w:rsidP="008178D5">
            <w:pPr>
              <w:pStyle w:val="ListParagraph"/>
              <w:numPr>
                <w:ilvl w:val="0"/>
                <w:numId w:val="13"/>
              </w:numPr>
              <w:spacing w:after="120"/>
              <w:ind w:left="420"/>
              <w:rPr>
                <w:color w:val="0070C0"/>
              </w:rPr>
            </w:pPr>
            <w:r w:rsidRPr="00EF36CB">
              <w:rPr>
                <w:color w:val="0070C0"/>
              </w:rPr>
              <w:t xml:space="preserve">The priority seating shall be signed to indicate that passengers, other than persons with disabilities, must vacate the courtesy seating if its use is required by a person with a disability. </w:t>
            </w:r>
          </w:p>
          <w:p w14:paraId="6FC9A14C" w14:textId="77777777" w:rsidR="00B7742C" w:rsidRPr="00EF36CB" w:rsidRDefault="00B7742C" w:rsidP="00C83158">
            <w:pPr>
              <w:pStyle w:val="ListParagraph"/>
              <w:ind w:left="780"/>
              <w:rPr>
                <w:color w:val="0070C0"/>
              </w:rPr>
            </w:pPr>
          </w:p>
        </w:tc>
        <w:tc>
          <w:tcPr>
            <w:tcW w:w="3235" w:type="dxa"/>
          </w:tcPr>
          <w:p w14:paraId="253DCB16" w14:textId="77777777" w:rsidR="00B7742C" w:rsidRPr="00EF36CB" w:rsidRDefault="00B7742C" w:rsidP="00C83158">
            <w:pPr>
              <w:spacing w:after="120"/>
              <w:rPr>
                <w:color w:val="0070C0"/>
              </w:rPr>
            </w:pPr>
            <w:r w:rsidRPr="00EF36CB">
              <w:rPr>
                <w:color w:val="0070C0"/>
              </w:rPr>
              <w:t xml:space="preserve">Priority seating for persons with disabilities is currently pending in the </w:t>
            </w:r>
            <w:proofErr w:type="spellStart"/>
            <w:r w:rsidRPr="00EF36CB">
              <w:rPr>
                <w:color w:val="0070C0"/>
              </w:rPr>
              <w:t>Driverseat</w:t>
            </w:r>
            <w:proofErr w:type="spellEnd"/>
            <w:r w:rsidRPr="00EF36CB">
              <w:rPr>
                <w:color w:val="0070C0"/>
              </w:rPr>
              <w:t xml:space="preserve"> vehicles, but every seat in the HCSS vehicles is priority seating.</w:t>
            </w:r>
          </w:p>
        </w:tc>
      </w:tr>
      <w:tr w:rsidR="00B7742C" w:rsidRPr="00EF36CB" w14:paraId="68E6E211" w14:textId="77777777" w:rsidTr="00C83158">
        <w:tc>
          <w:tcPr>
            <w:tcW w:w="6115" w:type="dxa"/>
          </w:tcPr>
          <w:p w14:paraId="21D28BC4" w14:textId="77777777" w:rsidR="00B7742C" w:rsidRPr="00EF36CB" w:rsidRDefault="00B7742C" w:rsidP="00C83158">
            <w:pPr>
              <w:rPr>
                <w:rFonts w:cs="Arial"/>
                <w:color w:val="0070C0"/>
              </w:rPr>
            </w:pPr>
            <w:r w:rsidRPr="00EF36CB">
              <w:rPr>
                <w:rFonts w:cs="Arial"/>
                <w:color w:val="0070C0"/>
              </w:rPr>
              <w:t>Develop a communications strategy designed to inform the public about the purpose of courtesy seating.</w:t>
            </w:r>
          </w:p>
          <w:p w14:paraId="2548AEC1" w14:textId="77777777" w:rsidR="00B7742C" w:rsidRPr="00EF36CB" w:rsidRDefault="00B7742C" w:rsidP="00C83158">
            <w:pPr>
              <w:spacing w:after="120"/>
              <w:rPr>
                <w:color w:val="0070C0"/>
              </w:rPr>
            </w:pPr>
          </w:p>
        </w:tc>
        <w:tc>
          <w:tcPr>
            <w:tcW w:w="3235" w:type="dxa"/>
          </w:tcPr>
          <w:p w14:paraId="7064DFB4" w14:textId="77777777" w:rsidR="00B7742C" w:rsidRPr="00EF36CB" w:rsidRDefault="00B7742C" w:rsidP="00C83158">
            <w:pPr>
              <w:spacing w:after="120"/>
              <w:rPr>
                <w:color w:val="0070C0"/>
              </w:rPr>
            </w:pPr>
            <w:r w:rsidRPr="00EF36CB">
              <w:rPr>
                <w:color w:val="0070C0"/>
              </w:rPr>
              <w:t>This will be added to Grey.ca/GTR in 2021</w:t>
            </w:r>
          </w:p>
        </w:tc>
      </w:tr>
      <w:tr w:rsidR="00B7742C" w:rsidRPr="00EF36CB" w14:paraId="2C6C2E5F" w14:textId="77777777" w:rsidTr="00C83158">
        <w:tc>
          <w:tcPr>
            <w:tcW w:w="6115" w:type="dxa"/>
          </w:tcPr>
          <w:p w14:paraId="7C7B92BE" w14:textId="77777777" w:rsidR="00B7742C" w:rsidRPr="00EF36CB" w:rsidRDefault="00B7742C" w:rsidP="00C83158">
            <w:pPr>
              <w:rPr>
                <w:rFonts w:cs="Arial"/>
                <w:color w:val="0070C0"/>
              </w:rPr>
            </w:pPr>
            <w:r w:rsidRPr="00EF36CB">
              <w:rPr>
                <w:rFonts w:cs="Arial"/>
                <w:color w:val="0070C0"/>
              </w:rPr>
              <w:t xml:space="preserve">Pre-boarding verbal announcements are made about the route, direction, </w:t>
            </w:r>
            <w:proofErr w:type="gramStart"/>
            <w:r w:rsidRPr="00EF36CB">
              <w:rPr>
                <w:rFonts w:cs="Arial"/>
                <w:color w:val="0070C0"/>
              </w:rPr>
              <w:t>destination</w:t>
            </w:r>
            <w:proofErr w:type="gramEnd"/>
            <w:r w:rsidRPr="00EF36CB">
              <w:rPr>
                <w:rFonts w:cs="Arial"/>
                <w:color w:val="0070C0"/>
              </w:rPr>
              <w:t xml:space="preserve"> or next major stop.</w:t>
            </w:r>
          </w:p>
          <w:p w14:paraId="2BB98ACC" w14:textId="77777777" w:rsidR="00B7742C" w:rsidRPr="00EF36CB" w:rsidRDefault="00B7742C" w:rsidP="00C83158">
            <w:pPr>
              <w:rPr>
                <w:rFonts w:cs="Arial"/>
                <w:color w:val="0070C0"/>
              </w:rPr>
            </w:pPr>
          </w:p>
        </w:tc>
        <w:tc>
          <w:tcPr>
            <w:tcW w:w="3235" w:type="dxa"/>
          </w:tcPr>
          <w:p w14:paraId="080E6CAF" w14:textId="77777777" w:rsidR="00B7742C" w:rsidRPr="00EF36CB" w:rsidRDefault="00B7742C" w:rsidP="00C83158">
            <w:pPr>
              <w:spacing w:after="120"/>
              <w:rPr>
                <w:color w:val="0070C0"/>
              </w:rPr>
            </w:pPr>
            <w:r w:rsidRPr="00EF36CB">
              <w:rPr>
                <w:rFonts w:cs="Arial"/>
                <w:color w:val="0070C0"/>
              </w:rPr>
              <w:t>Because the vehicles are not equipped with electronic pre-boarding announcements, as a short-</w:t>
            </w:r>
            <w:r w:rsidRPr="00EF36CB">
              <w:rPr>
                <w:rFonts w:cs="Arial"/>
                <w:color w:val="0070C0"/>
              </w:rPr>
              <w:lastRenderedPageBreak/>
              <w:t>term solution, high visibility next-stop signage and audible verbal announcements are made following each stop.</w:t>
            </w:r>
          </w:p>
        </w:tc>
      </w:tr>
      <w:tr w:rsidR="00B7742C" w:rsidRPr="00EF36CB" w14:paraId="0AE274F7" w14:textId="77777777" w:rsidTr="00C83158">
        <w:tc>
          <w:tcPr>
            <w:tcW w:w="6115" w:type="dxa"/>
          </w:tcPr>
          <w:p w14:paraId="4D3BC036" w14:textId="77777777" w:rsidR="00B7742C" w:rsidRPr="00EF36CB" w:rsidRDefault="00B7742C" w:rsidP="00C83158">
            <w:pPr>
              <w:spacing w:after="120"/>
              <w:rPr>
                <w:rFonts w:cs="Arial"/>
                <w:color w:val="0070C0"/>
              </w:rPr>
            </w:pPr>
            <w:r w:rsidRPr="00EF36CB">
              <w:rPr>
                <w:rFonts w:cs="Arial"/>
                <w:color w:val="0070C0"/>
              </w:rPr>
              <w:lastRenderedPageBreak/>
              <w:t xml:space="preserve">Each vehicle is equipped with grab bars, handholds, </w:t>
            </w:r>
            <w:proofErr w:type="gramStart"/>
            <w:r w:rsidRPr="00EF36CB">
              <w:rPr>
                <w:rFonts w:cs="Arial"/>
                <w:color w:val="0070C0"/>
              </w:rPr>
              <w:t>handrails</w:t>
            </w:r>
            <w:proofErr w:type="gramEnd"/>
            <w:r w:rsidRPr="00EF36CB">
              <w:rPr>
                <w:rFonts w:cs="Arial"/>
                <w:color w:val="0070C0"/>
              </w:rPr>
              <w:t xml:space="preserve"> or stanchions that are provided where appropriate at: </w:t>
            </w:r>
          </w:p>
          <w:p w14:paraId="0849BF52" w14:textId="001DA175" w:rsidR="00B7742C" w:rsidRDefault="00B7742C" w:rsidP="008178D5">
            <w:pPr>
              <w:pStyle w:val="ListParagraph"/>
              <w:numPr>
                <w:ilvl w:val="0"/>
                <w:numId w:val="14"/>
              </w:numPr>
              <w:tabs>
                <w:tab w:val="left" w:pos="420"/>
              </w:tabs>
              <w:spacing w:after="120"/>
              <w:ind w:left="346"/>
              <w:contextualSpacing w:val="0"/>
              <w:rPr>
                <w:rFonts w:cs="Arial"/>
                <w:color w:val="0070C0"/>
              </w:rPr>
            </w:pPr>
            <w:r w:rsidRPr="004A42A4">
              <w:rPr>
                <w:rFonts w:cs="Arial"/>
                <w:color w:val="0070C0"/>
              </w:rPr>
              <w:t xml:space="preserve">Locations where passengers are required to pay </w:t>
            </w:r>
            <w:proofErr w:type="gramStart"/>
            <w:r w:rsidRPr="004A42A4">
              <w:rPr>
                <w:rFonts w:cs="Arial"/>
                <w:color w:val="0070C0"/>
              </w:rPr>
              <w:t>fares;</w:t>
            </w:r>
            <w:proofErr w:type="gramEnd"/>
            <w:r w:rsidRPr="004A42A4">
              <w:rPr>
                <w:rFonts w:cs="Arial"/>
                <w:color w:val="0070C0"/>
              </w:rPr>
              <w:t xml:space="preserve"> </w:t>
            </w:r>
          </w:p>
          <w:p w14:paraId="103D6F41" w14:textId="3DB84A7E" w:rsidR="00B7742C" w:rsidRDefault="00B7742C" w:rsidP="008178D5">
            <w:pPr>
              <w:pStyle w:val="ListParagraph"/>
              <w:numPr>
                <w:ilvl w:val="0"/>
                <w:numId w:val="14"/>
              </w:numPr>
              <w:tabs>
                <w:tab w:val="left" w:pos="420"/>
              </w:tabs>
              <w:spacing w:after="120"/>
              <w:ind w:left="346"/>
              <w:contextualSpacing w:val="0"/>
              <w:rPr>
                <w:rFonts w:cs="Arial"/>
                <w:color w:val="0070C0"/>
              </w:rPr>
            </w:pPr>
            <w:r w:rsidRPr="004A42A4">
              <w:rPr>
                <w:rFonts w:cs="Arial"/>
                <w:color w:val="0070C0"/>
              </w:rPr>
              <w:t xml:space="preserve">Each mobility aid securement </w:t>
            </w:r>
            <w:proofErr w:type="gramStart"/>
            <w:r w:rsidRPr="004A42A4">
              <w:rPr>
                <w:rFonts w:cs="Arial"/>
                <w:color w:val="0070C0"/>
              </w:rPr>
              <w:t>position;</w:t>
            </w:r>
            <w:proofErr w:type="gramEnd"/>
            <w:r w:rsidRPr="004A42A4">
              <w:rPr>
                <w:rFonts w:cs="Arial"/>
                <w:color w:val="0070C0"/>
              </w:rPr>
              <w:t xml:space="preserve"> </w:t>
            </w:r>
          </w:p>
          <w:p w14:paraId="1FE1C883" w14:textId="620E9DE9" w:rsidR="00B7742C" w:rsidRDefault="00B7742C" w:rsidP="008178D5">
            <w:pPr>
              <w:pStyle w:val="ListParagraph"/>
              <w:numPr>
                <w:ilvl w:val="0"/>
                <w:numId w:val="14"/>
              </w:numPr>
              <w:tabs>
                <w:tab w:val="left" w:pos="420"/>
              </w:tabs>
              <w:spacing w:after="120"/>
              <w:ind w:left="346"/>
              <w:contextualSpacing w:val="0"/>
              <w:rPr>
                <w:rFonts w:cs="Arial"/>
                <w:color w:val="0070C0"/>
              </w:rPr>
            </w:pPr>
            <w:r w:rsidRPr="004A42A4">
              <w:rPr>
                <w:rFonts w:cs="Arial"/>
                <w:color w:val="0070C0"/>
              </w:rPr>
              <w:t xml:space="preserve">Each courtesy seating area intended for use by persons with disabilities; and </w:t>
            </w:r>
          </w:p>
          <w:p w14:paraId="33D61066" w14:textId="64508459" w:rsidR="00B7742C" w:rsidRPr="004A42A4" w:rsidRDefault="00B7742C" w:rsidP="008178D5">
            <w:pPr>
              <w:pStyle w:val="ListParagraph"/>
              <w:numPr>
                <w:ilvl w:val="0"/>
                <w:numId w:val="14"/>
              </w:numPr>
              <w:tabs>
                <w:tab w:val="left" w:pos="420"/>
              </w:tabs>
              <w:spacing w:after="120"/>
              <w:ind w:left="346"/>
              <w:contextualSpacing w:val="0"/>
              <w:rPr>
                <w:rFonts w:cs="Arial"/>
                <w:color w:val="0070C0"/>
              </w:rPr>
            </w:pPr>
            <w:r w:rsidRPr="004A42A4">
              <w:rPr>
                <w:rFonts w:cs="Arial"/>
                <w:color w:val="0070C0"/>
              </w:rPr>
              <w:t xml:space="preserve">Each side of any entrance or exit used by persons with disabilities. </w:t>
            </w:r>
          </w:p>
          <w:p w14:paraId="363FE57C" w14:textId="77777777" w:rsidR="00B7742C" w:rsidRPr="00EF36CB" w:rsidRDefault="00B7742C" w:rsidP="00C83158">
            <w:pPr>
              <w:spacing w:after="120"/>
              <w:rPr>
                <w:rFonts w:cs="Arial"/>
                <w:color w:val="0070C0"/>
              </w:rPr>
            </w:pPr>
            <w:r w:rsidRPr="00EF36CB">
              <w:rPr>
                <w:rFonts w:cs="Arial"/>
                <w:color w:val="0070C0"/>
              </w:rPr>
              <w:t xml:space="preserve">Grab bars, handholds, </w:t>
            </w:r>
            <w:proofErr w:type="gramStart"/>
            <w:r w:rsidRPr="00EF36CB">
              <w:rPr>
                <w:rFonts w:cs="Arial"/>
                <w:color w:val="0070C0"/>
              </w:rPr>
              <w:t>handrails</w:t>
            </w:r>
            <w:proofErr w:type="gramEnd"/>
            <w:r w:rsidRPr="00EF36CB">
              <w:rPr>
                <w:rFonts w:cs="Arial"/>
                <w:color w:val="0070C0"/>
              </w:rPr>
              <w:t xml:space="preserve"> or stanchions located at an entrance or exit used by a person with a disability are accessible from ground level and are mounted so that they are inside the vehicle when the doors are closed.</w:t>
            </w:r>
          </w:p>
        </w:tc>
        <w:tc>
          <w:tcPr>
            <w:tcW w:w="3235" w:type="dxa"/>
          </w:tcPr>
          <w:p w14:paraId="4C538403" w14:textId="77777777" w:rsidR="00B7742C" w:rsidRPr="00EF36CB" w:rsidRDefault="00B7742C" w:rsidP="00C83158">
            <w:pPr>
              <w:spacing w:after="120"/>
              <w:rPr>
                <w:color w:val="0070C0"/>
              </w:rPr>
            </w:pPr>
          </w:p>
          <w:p w14:paraId="3AFC493F" w14:textId="78715352" w:rsidR="00B7742C" w:rsidRDefault="00B7742C" w:rsidP="008178D5">
            <w:pPr>
              <w:pStyle w:val="ListParagraph"/>
              <w:numPr>
                <w:ilvl w:val="0"/>
                <w:numId w:val="15"/>
              </w:numPr>
              <w:spacing w:after="120"/>
              <w:ind w:left="260" w:hanging="274"/>
              <w:contextualSpacing w:val="0"/>
              <w:rPr>
                <w:color w:val="0070C0"/>
              </w:rPr>
            </w:pPr>
            <w:r w:rsidRPr="00814990">
              <w:rPr>
                <w:color w:val="0070C0"/>
              </w:rPr>
              <w:t>There are no locations where passengers are required to pay fares.</w:t>
            </w:r>
          </w:p>
          <w:p w14:paraId="7B92CDC6" w14:textId="6AD84068" w:rsidR="00B7742C" w:rsidRDefault="00B7742C" w:rsidP="008178D5">
            <w:pPr>
              <w:pStyle w:val="ListParagraph"/>
              <w:numPr>
                <w:ilvl w:val="0"/>
                <w:numId w:val="15"/>
              </w:numPr>
              <w:spacing w:after="120"/>
              <w:ind w:left="260" w:hanging="274"/>
              <w:contextualSpacing w:val="0"/>
              <w:rPr>
                <w:color w:val="0070C0"/>
              </w:rPr>
            </w:pPr>
            <w:proofErr w:type="spellStart"/>
            <w:r w:rsidRPr="00814990">
              <w:rPr>
                <w:color w:val="0070C0"/>
              </w:rPr>
              <w:t>Driverseat</w:t>
            </w:r>
            <w:proofErr w:type="spellEnd"/>
            <w:r w:rsidRPr="00814990">
              <w:rPr>
                <w:color w:val="0070C0"/>
              </w:rPr>
              <w:t xml:space="preserve"> vehicles do not have mobility aid securement position; HCSS vehicles are compliant</w:t>
            </w:r>
          </w:p>
          <w:p w14:paraId="49ED279B" w14:textId="5586FE37" w:rsidR="00B7742C" w:rsidRPr="00814990" w:rsidRDefault="00814990" w:rsidP="008178D5">
            <w:pPr>
              <w:pStyle w:val="ListParagraph"/>
              <w:numPr>
                <w:ilvl w:val="0"/>
                <w:numId w:val="15"/>
              </w:numPr>
              <w:spacing w:after="120"/>
              <w:ind w:left="260" w:hanging="274"/>
              <w:contextualSpacing w:val="0"/>
              <w:rPr>
                <w:color w:val="0070C0"/>
              </w:rPr>
            </w:pPr>
            <w:r w:rsidRPr="00814990">
              <w:rPr>
                <w:color w:val="0070C0"/>
              </w:rPr>
              <w:t xml:space="preserve">&amp; d) </w:t>
            </w:r>
            <w:proofErr w:type="spellStart"/>
            <w:r w:rsidR="00B7742C" w:rsidRPr="00814990">
              <w:rPr>
                <w:color w:val="0070C0"/>
              </w:rPr>
              <w:t>Driverseat</w:t>
            </w:r>
            <w:proofErr w:type="spellEnd"/>
            <w:r w:rsidR="00B7742C" w:rsidRPr="00814990">
              <w:rPr>
                <w:color w:val="0070C0"/>
              </w:rPr>
              <w:t xml:space="preserve"> vehicles have handholds typically seen in all vehicles.  HCSS vehicles are compliant</w:t>
            </w:r>
          </w:p>
          <w:p w14:paraId="2A1536C2" w14:textId="77777777" w:rsidR="00B7742C" w:rsidRPr="00EF36CB" w:rsidRDefault="00B7742C" w:rsidP="00C83158">
            <w:pPr>
              <w:spacing w:after="120"/>
              <w:rPr>
                <w:color w:val="0070C0"/>
              </w:rPr>
            </w:pPr>
          </w:p>
        </w:tc>
      </w:tr>
      <w:tr w:rsidR="00B7742C" w:rsidRPr="00EF36CB" w14:paraId="30F544FC" w14:textId="77777777" w:rsidTr="00C83158">
        <w:tc>
          <w:tcPr>
            <w:tcW w:w="6115" w:type="dxa"/>
          </w:tcPr>
          <w:p w14:paraId="2CADDBF5" w14:textId="67BFB131" w:rsidR="00B7742C" w:rsidRDefault="00B7742C" w:rsidP="008178D5">
            <w:pPr>
              <w:pStyle w:val="ListParagraph"/>
              <w:numPr>
                <w:ilvl w:val="0"/>
                <w:numId w:val="16"/>
              </w:numPr>
              <w:tabs>
                <w:tab w:val="left" w:pos="340"/>
              </w:tabs>
              <w:spacing w:after="120"/>
              <w:ind w:left="346"/>
              <w:contextualSpacing w:val="0"/>
              <w:rPr>
                <w:rFonts w:cs="Arial"/>
                <w:color w:val="0070C0"/>
              </w:rPr>
            </w:pPr>
            <w:r w:rsidRPr="00087994">
              <w:rPr>
                <w:rFonts w:cs="Arial"/>
                <w:color w:val="0070C0"/>
              </w:rPr>
              <w:t>The location of grab bars, handholds, handrails or stanchions must be distributed, as appropriate to the vehicle‘s design, throughout the vehicle to support independent and safe boarding, on- board circulation, seating and standing assistance and deboarding for persons with disabilities.</w:t>
            </w:r>
          </w:p>
          <w:p w14:paraId="03D1CC17" w14:textId="564F79E1" w:rsidR="00087994" w:rsidRDefault="00B7742C" w:rsidP="008178D5">
            <w:pPr>
              <w:pStyle w:val="ListParagraph"/>
              <w:numPr>
                <w:ilvl w:val="0"/>
                <w:numId w:val="16"/>
              </w:numPr>
              <w:tabs>
                <w:tab w:val="left" w:pos="340"/>
              </w:tabs>
              <w:spacing w:after="120"/>
              <w:ind w:left="346"/>
              <w:contextualSpacing w:val="0"/>
              <w:rPr>
                <w:rFonts w:cs="Arial"/>
                <w:color w:val="0070C0"/>
              </w:rPr>
            </w:pPr>
            <w:r w:rsidRPr="00087994">
              <w:rPr>
                <w:rFonts w:cs="Arial"/>
                <w:color w:val="0070C0"/>
              </w:rPr>
              <w:t xml:space="preserve">Grab bars, handholds, </w:t>
            </w:r>
            <w:proofErr w:type="gramStart"/>
            <w:r w:rsidRPr="00087994">
              <w:rPr>
                <w:rFonts w:cs="Arial"/>
                <w:color w:val="0070C0"/>
              </w:rPr>
              <w:t>handrails</w:t>
            </w:r>
            <w:proofErr w:type="gramEnd"/>
            <w:r w:rsidRPr="00087994">
              <w:rPr>
                <w:rFonts w:cs="Arial"/>
                <w:color w:val="0070C0"/>
              </w:rPr>
              <w:t xml:space="preserve"> or stanchions</w:t>
            </w:r>
            <w:r w:rsidR="00087994" w:rsidRPr="00087994">
              <w:rPr>
                <w:rFonts w:cs="Arial"/>
                <w:color w:val="0070C0"/>
              </w:rPr>
              <w:t xml:space="preserve"> </w:t>
            </w:r>
            <w:r w:rsidRPr="00087994">
              <w:rPr>
                <w:rFonts w:cs="Arial"/>
                <w:color w:val="0070C0"/>
              </w:rPr>
              <w:t xml:space="preserve">must not interfere with the turning and </w:t>
            </w:r>
            <w:proofErr w:type="spellStart"/>
            <w:r w:rsidRPr="00087994">
              <w:rPr>
                <w:rFonts w:cs="Arial"/>
                <w:color w:val="0070C0"/>
              </w:rPr>
              <w:t>manoeuvring</w:t>
            </w:r>
            <w:proofErr w:type="spellEnd"/>
            <w:r w:rsidRPr="00087994">
              <w:rPr>
                <w:rFonts w:cs="Arial"/>
                <w:color w:val="0070C0"/>
              </w:rPr>
              <w:t xml:space="preserve"> space required for mobility aids to reach the allocated space from the entrance. </w:t>
            </w:r>
          </w:p>
          <w:p w14:paraId="2976ED65" w14:textId="2DCF1FC5" w:rsidR="00B7742C" w:rsidRDefault="00B7742C" w:rsidP="008178D5">
            <w:pPr>
              <w:pStyle w:val="ListParagraph"/>
              <w:numPr>
                <w:ilvl w:val="0"/>
                <w:numId w:val="16"/>
              </w:numPr>
              <w:tabs>
                <w:tab w:val="left" w:pos="340"/>
              </w:tabs>
              <w:spacing w:after="120"/>
              <w:ind w:left="346"/>
              <w:contextualSpacing w:val="0"/>
              <w:rPr>
                <w:rFonts w:cs="Arial"/>
                <w:color w:val="0070C0"/>
              </w:rPr>
            </w:pPr>
            <w:r w:rsidRPr="00087994">
              <w:rPr>
                <w:rFonts w:cs="Arial"/>
                <w:color w:val="0070C0"/>
              </w:rPr>
              <w:t xml:space="preserve">Grab bars, handholds, </w:t>
            </w:r>
            <w:proofErr w:type="gramStart"/>
            <w:r w:rsidRPr="00087994">
              <w:rPr>
                <w:rFonts w:cs="Arial"/>
                <w:color w:val="0070C0"/>
              </w:rPr>
              <w:t>handrails</w:t>
            </w:r>
            <w:proofErr w:type="gramEnd"/>
            <w:r w:rsidRPr="00087994">
              <w:rPr>
                <w:rFonts w:cs="Arial"/>
                <w:color w:val="0070C0"/>
              </w:rPr>
              <w:t xml:space="preserve"> or stanchions must be high </w:t>
            </w:r>
            <w:proofErr w:type="spellStart"/>
            <w:r w:rsidRPr="00087994">
              <w:rPr>
                <w:rFonts w:cs="Arial"/>
                <w:color w:val="0070C0"/>
              </w:rPr>
              <w:t>colour</w:t>
            </w:r>
            <w:proofErr w:type="spellEnd"/>
            <w:r w:rsidRPr="00087994">
              <w:rPr>
                <w:rFonts w:cs="Arial"/>
                <w:color w:val="0070C0"/>
              </w:rPr>
              <w:t>- contrasted with their background to assist with visual recognition.</w:t>
            </w:r>
          </w:p>
          <w:p w14:paraId="527E0DAA" w14:textId="67765FC1" w:rsidR="00B7742C" w:rsidRDefault="00B7742C" w:rsidP="008178D5">
            <w:pPr>
              <w:pStyle w:val="ListParagraph"/>
              <w:numPr>
                <w:ilvl w:val="0"/>
                <w:numId w:val="16"/>
              </w:numPr>
              <w:tabs>
                <w:tab w:val="left" w:pos="340"/>
              </w:tabs>
              <w:spacing w:after="120"/>
              <w:ind w:left="346"/>
              <w:contextualSpacing w:val="0"/>
              <w:rPr>
                <w:rFonts w:cs="Arial"/>
                <w:color w:val="0070C0"/>
              </w:rPr>
            </w:pPr>
            <w:r w:rsidRPr="00087994">
              <w:rPr>
                <w:rFonts w:cs="Arial"/>
                <w:color w:val="0070C0"/>
              </w:rPr>
              <w:t xml:space="preserve">Every grab bar, handhold, handrail or stanchion must, </w:t>
            </w:r>
            <w:proofErr w:type="spellStart"/>
            <w:r w:rsidR="00087994">
              <w:rPr>
                <w:rFonts w:cs="Arial"/>
                <w:color w:val="0070C0"/>
              </w:rPr>
              <w:t>i</w:t>
            </w:r>
            <w:proofErr w:type="spellEnd"/>
            <w:r w:rsidRPr="00087994">
              <w:rPr>
                <w:rFonts w:cs="Arial"/>
                <w:color w:val="0070C0"/>
              </w:rPr>
              <w:t>)</w:t>
            </w:r>
            <w:r w:rsidR="00087994">
              <w:rPr>
                <w:rFonts w:cs="Arial"/>
                <w:color w:val="0070C0"/>
              </w:rPr>
              <w:t xml:space="preserve"> </w:t>
            </w:r>
            <w:r w:rsidRPr="00087994">
              <w:rPr>
                <w:rFonts w:cs="Arial"/>
                <w:color w:val="0070C0"/>
              </w:rPr>
              <w:t xml:space="preserve">Be sturdy, rounded and free of any sharp or abrasive element, </w:t>
            </w:r>
            <w:r w:rsidR="00087994">
              <w:rPr>
                <w:rFonts w:cs="Arial"/>
                <w:color w:val="0070C0"/>
              </w:rPr>
              <w:t>ii</w:t>
            </w:r>
            <w:r w:rsidRPr="00087994">
              <w:rPr>
                <w:rFonts w:cs="Arial"/>
                <w:color w:val="0070C0"/>
              </w:rPr>
              <w:t>)</w:t>
            </w:r>
            <w:r w:rsidR="00087994">
              <w:rPr>
                <w:rFonts w:cs="Arial"/>
                <w:color w:val="0070C0"/>
              </w:rPr>
              <w:t xml:space="preserve"> </w:t>
            </w:r>
            <w:r w:rsidRPr="00087994">
              <w:rPr>
                <w:rFonts w:cs="Arial"/>
                <w:color w:val="0070C0"/>
              </w:rPr>
              <w:t xml:space="preserve">Have an exterior diameter that permits easy grasping by the full range of passengers and sufficient clearance from the surface to which it is attached, </w:t>
            </w:r>
            <w:r w:rsidR="00087994">
              <w:rPr>
                <w:rFonts w:cs="Arial"/>
                <w:color w:val="0070C0"/>
              </w:rPr>
              <w:t>iii</w:t>
            </w:r>
            <w:r w:rsidRPr="00087994">
              <w:rPr>
                <w:rFonts w:cs="Arial"/>
                <w:color w:val="0070C0"/>
              </w:rPr>
              <w:t>)</w:t>
            </w:r>
            <w:r w:rsidR="00087994">
              <w:rPr>
                <w:rFonts w:cs="Arial"/>
                <w:color w:val="0070C0"/>
              </w:rPr>
              <w:t xml:space="preserve"> </w:t>
            </w:r>
            <w:r w:rsidRPr="00087994">
              <w:rPr>
                <w:rFonts w:cs="Arial"/>
                <w:color w:val="0070C0"/>
              </w:rPr>
              <w:t xml:space="preserve">Be designed to prevent catching or snagging of clothes or personal items, and </w:t>
            </w:r>
            <w:r w:rsidR="00087994">
              <w:rPr>
                <w:rFonts w:cs="Arial"/>
                <w:color w:val="0070C0"/>
              </w:rPr>
              <w:t xml:space="preserve">iv) </w:t>
            </w:r>
            <w:r w:rsidRPr="00087994">
              <w:rPr>
                <w:rFonts w:cs="Arial"/>
                <w:color w:val="0070C0"/>
              </w:rPr>
              <w:t xml:space="preserve">Have a slip resistant surface. </w:t>
            </w:r>
          </w:p>
          <w:p w14:paraId="48DF01A8" w14:textId="7D4444C0" w:rsidR="00B7742C" w:rsidRDefault="00B7742C" w:rsidP="008178D5">
            <w:pPr>
              <w:pStyle w:val="ListParagraph"/>
              <w:numPr>
                <w:ilvl w:val="0"/>
                <w:numId w:val="16"/>
              </w:numPr>
              <w:tabs>
                <w:tab w:val="left" w:pos="340"/>
              </w:tabs>
              <w:spacing w:after="120"/>
              <w:ind w:left="346"/>
              <w:contextualSpacing w:val="0"/>
              <w:rPr>
                <w:rFonts w:cs="Arial"/>
                <w:color w:val="0070C0"/>
              </w:rPr>
            </w:pPr>
            <w:r w:rsidRPr="00087994">
              <w:rPr>
                <w:rFonts w:cs="Arial"/>
                <w:color w:val="0070C0"/>
              </w:rPr>
              <w:lastRenderedPageBreak/>
              <w:t xml:space="preserve">Where grab bars, handholds, </w:t>
            </w:r>
            <w:proofErr w:type="gramStart"/>
            <w:r w:rsidRPr="00087994">
              <w:rPr>
                <w:rFonts w:cs="Arial"/>
                <w:color w:val="0070C0"/>
              </w:rPr>
              <w:t>handrails</w:t>
            </w:r>
            <w:proofErr w:type="gramEnd"/>
            <w:r w:rsidRPr="00087994">
              <w:rPr>
                <w:rFonts w:cs="Arial"/>
                <w:color w:val="0070C0"/>
              </w:rPr>
              <w:t xml:space="preserve"> or stanchions return to a wall or floor, they must do so in a smooth curve. </w:t>
            </w:r>
          </w:p>
          <w:p w14:paraId="2E4F6E23" w14:textId="4691F756" w:rsidR="00B7742C" w:rsidRPr="00087994" w:rsidRDefault="00B7742C" w:rsidP="008178D5">
            <w:pPr>
              <w:pStyle w:val="ListParagraph"/>
              <w:numPr>
                <w:ilvl w:val="0"/>
                <w:numId w:val="16"/>
              </w:numPr>
              <w:tabs>
                <w:tab w:val="left" w:pos="340"/>
              </w:tabs>
              <w:spacing w:after="120"/>
              <w:ind w:left="346"/>
              <w:contextualSpacing w:val="0"/>
              <w:rPr>
                <w:rFonts w:cs="Arial"/>
                <w:color w:val="0070C0"/>
              </w:rPr>
            </w:pPr>
            <w:r w:rsidRPr="00087994">
              <w:rPr>
                <w:rFonts w:cs="Arial"/>
                <w:color w:val="0070C0"/>
              </w:rPr>
              <w:t xml:space="preserve">Brackets, clamps, screw heads or other fasteners used on grab bars, handholds, </w:t>
            </w:r>
            <w:proofErr w:type="gramStart"/>
            <w:r w:rsidRPr="00087994">
              <w:rPr>
                <w:rFonts w:cs="Arial"/>
                <w:color w:val="0070C0"/>
              </w:rPr>
              <w:t>handrails</w:t>
            </w:r>
            <w:proofErr w:type="gramEnd"/>
            <w:r w:rsidRPr="00087994">
              <w:rPr>
                <w:rFonts w:cs="Arial"/>
                <w:color w:val="0070C0"/>
              </w:rPr>
              <w:t xml:space="preserve"> or stanchions must be rounded or flush with the surface and free from burrs or rough edges.</w:t>
            </w:r>
          </w:p>
        </w:tc>
        <w:tc>
          <w:tcPr>
            <w:tcW w:w="3235" w:type="dxa"/>
          </w:tcPr>
          <w:p w14:paraId="384101F7" w14:textId="77777777" w:rsidR="00B7742C" w:rsidRPr="00EF36CB" w:rsidRDefault="00B7742C" w:rsidP="00C83158">
            <w:pPr>
              <w:spacing w:after="120"/>
              <w:rPr>
                <w:color w:val="0070C0"/>
              </w:rPr>
            </w:pPr>
            <w:proofErr w:type="spellStart"/>
            <w:r w:rsidRPr="00EF36CB">
              <w:rPr>
                <w:color w:val="0070C0"/>
              </w:rPr>
              <w:lastRenderedPageBreak/>
              <w:t>Driverseat</w:t>
            </w:r>
            <w:proofErr w:type="spellEnd"/>
            <w:r w:rsidRPr="00EF36CB">
              <w:rPr>
                <w:color w:val="0070C0"/>
              </w:rPr>
              <w:t xml:space="preserve"> vehicles have limited compliance.  HCSS vehicles are fully compliant.</w:t>
            </w:r>
          </w:p>
        </w:tc>
      </w:tr>
      <w:tr w:rsidR="00B7742C" w:rsidRPr="00EF36CB" w14:paraId="497EFCA3" w14:textId="77777777" w:rsidTr="00C83158">
        <w:tc>
          <w:tcPr>
            <w:tcW w:w="6115" w:type="dxa"/>
          </w:tcPr>
          <w:p w14:paraId="4C6452BC" w14:textId="77777777" w:rsidR="00B7742C" w:rsidRPr="00EF36CB" w:rsidRDefault="00B7742C" w:rsidP="00C83158">
            <w:pPr>
              <w:tabs>
                <w:tab w:val="left" w:pos="0"/>
              </w:tabs>
              <w:spacing w:after="120"/>
              <w:rPr>
                <w:rFonts w:cs="Arial"/>
                <w:color w:val="0070C0"/>
              </w:rPr>
            </w:pPr>
            <w:r w:rsidRPr="00EF36CB">
              <w:rPr>
                <w:rFonts w:cs="Arial"/>
                <w:color w:val="0070C0"/>
              </w:rPr>
              <w:t xml:space="preserve">Vehicle floors produce a minimal glare and are slip resistant; and any carpeted surfaces have a low, firm and level pile or loop and are securely fastened. </w:t>
            </w:r>
          </w:p>
        </w:tc>
        <w:tc>
          <w:tcPr>
            <w:tcW w:w="3235" w:type="dxa"/>
          </w:tcPr>
          <w:p w14:paraId="3FC6D24F" w14:textId="77777777" w:rsidR="00B7742C" w:rsidRPr="00EF36CB" w:rsidRDefault="00B7742C" w:rsidP="00C83158">
            <w:pPr>
              <w:spacing w:after="120"/>
              <w:rPr>
                <w:color w:val="0070C0"/>
              </w:rPr>
            </w:pPr>
            <w:proofErr w:type="spellStart"/>
            <w:r w:rsidRPr="00EF36CB">
              <w:rPr>
                <w:color w:val="0070C0"/>
              </w:rPr>
              <w:t>Driverseat</w:t>
            </w:r>
            <w:proofErr w:type="spellEnd"/>
            <w:r w:rsidRPr="00EF36CB">
              <w:rPr>
                <w:color w:val="0070C0"/>
              </w:rPr>
              <w:t xml:space="preserve"> vehicles have limited compliance.  HCSS vehicles are fully compliant.</w:t>
            </w:r>
          </w:p>
        </w:tc>
      </w:tr>
      <w:tr w:rsidR="00B7742C" w:rsidRPr="00EF36CB" w14:paraId="66E29024" w14:textId="77777777" w:rsidTr="00C83158">
        <w:tc>
          <w:tcPr>
            <w:tcW w:w="6115" w:type="dxa"/>
          </w:tcPr>
          <w:p w14:paraId="27AECE2F" w14:textId="77777777" w:rsidR="00B7742C" w:rsidRPr="00EF36CB" w:rsidRDefault="00B7742C" w:rsidP="00C83158">
            <w:pPr>
              <w:tabs>
                <w:tab w:val="left" w:pos="0"/>
              </w:tabs>
              <w:spacing w:after="120"/>
              <w:rPr>
                <w:rFonts w:cs="Arial"/>
                <w:color w:val="0070C0"/>
              </w:rPr>
            </w:pPr>
            <w:r w:rsidRPr="00EF36CB">
              <w:rPr>
                <w:rFonts w:cs="Arial"/>
                <w:color w:val="0070C0"/>
              </w:rPr>
              <w:t xml:space="preserve">Each vehicle has two or more allocated mobility aid spaces, with each space being a minimum of, </w:t>
            </w:r>
            <w:proofErr w:type="spellStart"/>
            <w:r w:rsidRPr="00EF36CB">
              <w:rPr>
                <w:rFonts w:cs="Arial"/>
                <w:color w:val="0070C0"/>
              </w:rPr>
              <w:t>i</w:t>
            </w:r>
            <w:proofErr w:type="spellEnd"/>
            <w:r w:rsidRPr="00EF36CB">
              <w:rPr>
                <w:rFonts w:cs="Arial"/>
                <w:color w:val="0070C0"/>
              </w:rPr>
              <w:t xml:space="preserve">. 1,220 </w:t>
            </w:r>
            <w:proofErr w:type="spellStart"/>
            <w:r w:rsidRPr="00EF36CB">
              <w:rPr>
                <w:rFonts w:cs="Arial"/>
                <w:color w:val="0070C0"/>
              </w:rPr>
              <w:t>millimetres</w:t>
            </w:r>
            <w:proofErr w:type="spellEnd"/>
            <w:r w:rsidRPr="00EF36CB">
              <w:rPr>
                <w:rFonts w:cs="Arial"/>
                <w:color w:val="0070C0"/>
              </w:rPr>
              <w:t xml:space="preserve"> by 685 </w:t>
            </w:r>
            <w:proofErr w:type="spellStart"/>
            <w:r w:rsidRPr="00EF36CB">
              <w:rPr>
                <w:rFonts w:cs="Arial"/>
                <w:color w:val="0070C0"/>
              </w:rPr>
              <w:t>millimetres</w:t>
            </w:r>
            <w:proofErr w:type="spellEnd"/>
            <w:r w:rsidRPr="00EF36CB">
              <w:rPr>
                <w:rFonts w:cs="Arial"/>
                <w:color w:val="0070C0"/>
              </w:rPr>
              <w:t xml:space="preserve"> for vehicles designed to have a seating capacity of 24 passengers or less.</w:t>
            </w:r>
          </w:p>
          <w:p w14:paraId="7828BA29" w14:textId="77777777" w:rsidR="00B7742C" w:rsidRPr="00EF36CB" w:rsidRDefault="00B7742C" w:rsidP="00C83158">
            <w:pPr>
              <w:tabs>
                <w:tab w:val="left" w:pos="0"/>
              </w:tabs>
              <w:spacing w:after="120"/>
              <w:rPr>
                <w:rFonts w:cs="Arial"/>
                <w:color w:val="0070C0"/>
              </w:rPr>
            </w:pPr>
            <w:r w:rsidRPr="00EF36CB">
              <w:rPr>
                <w:rFonts w:cs="Arial"/>
                <w:color w:val="0070C0"/>
              </w:rPr>
              <w:t xml:space="preserve">Each vehicle is equipped, as appropriate, with securement devices.  </w:t>
            </w:r>
          </w:p>
          <w:p w14:paraId="4D7AB5F9" w14:textId="77777777" w:rsidR="00B7742C" w:rsidRPr="00EF36CB" w:rsidRDefault="00B7742C" w:rsidP="00C83158">
            <w:pPr>
              <w:tabs>
                <w:tab w:val="left" w:pos="0"/>
              </w:tabs>
              <w:spacing w:after="120"/>
              <w:rPr>
                <w:rFonts w:cs="Arial"/>
                <w:color w:val="0070C0"/>
              </w:rPr>
            </w:pPr>
            <w:r w:rsidRPr="00EF36CB">
              <w:rPr>
                <w:rFonts w:cs="Arial"/>
                <w:color w:val="0070C0"/>
              </w:rPr>
              <w:t>Spaces on transportation vehicles that are allocated as mobility aid spaces may be used for other passenger purposes, if not required for use by a person with a disability who uses a mobility aid.</w:t>
            </w:r>
          </w:p>
        </w:tc>
        <w:tc>
          <w:tcPr>
            <w:tcW w:w="3235" w:type="dxa"/>
          </w:tcPr>
          <w:p w14:paraId="77A3EDB1" w14:textId="77777777" w:rsidR="00B7742C" w:rsidRPr="00EF36CB" w:rsidRDefault="00B7742C" w:rsidP="00C83158">
            <w:pPr>
              <w:spacing w:after="120"/>
              <w:rPr>
                <w:color w:val="0070C0"/>
              </w:rPr>
            </w:pPr>
            <w:proofErr w:type="spellStart"/>
            <w:r w:rsidRPr="00EF36CB">
              <w:rPr>
                <w:color w:val="0070C0"/>
              </w:rPr>
              <w:t>Driverseat</w:t>
            </w:r>
            <w:proofErr w:type="spellEnd"/>
            <w:r w:rsidRPr="00EF36CB">
              <w:rPr>
                <w:color w:val="0070C0"/>
              </w:rPr>
              <w:t xml:space="preserve"> vehicles have limited compliance.  HCSS vehicles are fully compliant.</w:t>
            </w:r>
          </w:p>
        </w:tc>
      </w:tr>
      <w:tr w:rsidR="00B7742C" w:rsidRPr="00EF36CB" w14:paraId="277CDCCD" w14:textId="77777777" w:rsidTr="00C83158">
        <w:tc>
          <w:tcPr>
            <w:tcW w:w="6115" w:type="dxa"/>
          </w:tcPr>
          <w:p w14:paraId="1CC0A433" w14:textId="77777777" w:rsidR="00B7742C" w:rsidRPr="00EF36CB" w:rsidRDefault="00B7742C" w:rsidP="00C83158">
            <w:pPr>
              <w:tabs>
                <w:tab w:val="left" w:pos="0"/>
              </w:tabs>
              <w:spacing w:after="120"/>
              <w:rPr>
                <w:rFonts w:cs="Arial"/>
                <w:color w:val="0070C0"/>
              </w:rPr>
            </w:pPr>
            <w:r w:rsidRPr="00EF36CB">
              <w:rPr>
                <w:rFonts w:cs="Arial"/>
                <w:color w:val="0070C0"/>
              </w:rPr>
              <w:t>Each vehicle is equipped with accessible stop-requests and emergency response controls that are located throughout the transportation vehicle, including places within reach of allocated mobility aid spaces and courtesy seating locations.</w:t>
            </w:r>
          </w:p>
          <w:p w14:paraId="2567FA51" w14:textId="77777777" w:rsidR="00B7742C" w:rsidRPr="00EF36CB" w:rsidRDefault="00B7742C" w:rsidP="00C83158">
            <w:pPr>
              <w:tabs>
                <w:tab w:val="left" w:pos="0"/>
              </w:tabs>
              <w:spacing w:after="120"/>
              <w:rPr>
                <w:rFonts w:cs="Arial"/>
                <w:color w:val="0070C0"/>
              </w:rPr>
            </w:pPr>
            <w:r w:rsidRPr="00EF36CB">
              <w:rPr>
                <w:rFonts w:cs="Arial"/>
                <w:color w:val="0070C0"/>
              </w:rPr>
              <w:t xml:space="preserve">Accessible stop requests and emergency response controls must meet the following standards: </w:t>
            </w:r>
          </w:p>
          <w:p w14:paraId="20FABB56" w14:textId="7893BD2F" w:rsidR="00B7742C" w:rsidRDefault="00B7742C" w:rsidP="008178D5">
            <w:pPr>
              <w:pStyle w:val="ListParagraph"/>
              <w:numPr>
                <w:ilvl w:val="1"/>
                <w:numId w:val="15"/>
              </w:numPr>
              <w:tabs>
                <w:tab w:val="left" w:pos="420"/>
              </w:tabs>
              <w:spacing w:after="120"/>
              <w:ind w:left="432" w:hanging="418"/>
              <w:contextualSpacing w:val="0"/>
              <w:rPr>
                <w:rFonts w:cs="Arial"/>
                <w:color w:val="0070C0"/>
              </w:rPr>
            </w:pPr>
            <w:r w:rsidRPr="00087994">
              <w:rPr>
                <w:rFonts w:cs="Arial"/>
                <w:color w:val="0070C0"/>
              </w:rPr>
              <w:t xml:space="preserve">They must provide auditory and visual indications that the request has been made. </w:t>
            </w:r>
          </w:p>
          <w:p w14:paraId="4DF197C6" w14:textId="17913A3B" w:rsidR="00B7742C" w:rsidRDefault="00B7742C" w:rsidP="008178D5">
            <w:pPr>
              <w:pStyle w:val="ListParagraph"/>
              <w:numPr>
                <w:ilvl w:val="1"/>
                <w:numId w:val="15"/>
              </w:numPr>
              <w:tabs>
                <w:tab w:val="left" w:pos="420"/>
              </w:tabs>
              <w:spacing w:after="120"/>
              <w:ind w:left="432" w:hanging="418"/>
              <w:contextualSpacing w:val="0"/>
              <w:rPr>
                <w:rFonts w:cs="Arial"/>
                <w:color w:val="0070C0"/>
              </w:rPr>
            </w:pPr>
            <w:r w:rsidRPr="00087994">
              <w:rPr>
                <w:rFonts w:cs="Arial"/>
                <w:color w:val="0070C0"/>
              </w:rPr>
              <w:t xml:space="preserve">They must be mounted no higher than 1,220 </w:t>
            </w:r>
            <w:proofErr w:type="spellStart"/>
            <w:r w:rsidRPr="00087994">
              <w:rPr>
                <w:rFonts w:cs="Arial"/>
                <w:color w:val="0070C0"/>
              </w:rPr>
              <w:t>millimetres</w:t>
            </w:r>
            <w:proofErr w:type="spellEnd"/>
            <w:r w:rsidRPr="00087994">
              <w:rPr>
                <w:rFonts w:cs="Arial"/>
                <w:color w:val="0070C0"/>
              </w:rPr>
              <w:t xml:space="preserve"> and no lower than 380 </w:t>
            </w:r>
            <w:proofErr w:type="spellStart"/>
            <w:r w:rsidRPr="00087994">
              <w:rPr>
                <w:rFonts w:cs="Arial"/>
                <w:color w:val="0070C0"/>
              </w:rPr>
              <w:t>millimetres</w:t>
            </w:r>
            <w:proofErr w:type="spellEnd"/>
            <w:r w:rsidRPr="00087994">
              <w:rPr>
                <w:rFonts w:cs="Arial"/>
                <w:color w:val="0070C0"/>
              </w:rPr>
              <w:t xml:space="preserve"> above the floor. </w:t>
            </w:r>
          </w:p>
          <w:p w14:paraId="48587659" w14:textId="75172DD7" w:rsidR="00B7742C" w:rsidRDefault="00B7742C" w:rsidP="008178D5">
            <w:pPr>
              <w:pStyle w:val="ListParagraph"/>
              <w:numPr>
                <w:ilvl w:val="1"/>
                <w:numId w:val="15"/>
              </w:numPr>
              <w:tabs>
                <w:tab w:val="left" w:pos="420"/>
              </w:tabs>
              <w:spacing w:after="120"/>
              <w:ind w:left="432" w:hanging="418"/>
              <w:contextualSpacing w:val="0"/>
              <w:rPr>
                <w:rFonts w:cs="Arial"/>
                <w:color w:val="0070C0"/>
              </w:rPr>
            </w:pPr>
            <w:r w:rsidRPr="00087994">
              <w:rPr>
                <w:rFonts w:cs="Arial"/>
                <w:color w:val="0070C0"/>
              </w:rPr>
              <w:t xml:space="preserve">They must be operable with one hand and must not require tight grasping, </w:t>
            </w:r>
            <w:proofErr w:type="gramStart"/>
            <w:r w:rsidRPr="00087994">
              <w:rPr>
                <w:rFonts w:cs="Arial"/>
                <w:color w:val="0070C0"/>
              </w:rPr>
              <w:t>pinching</w:t>
            </w:r>
            <w:proofErr w:type="gramEnd"/>
            <w:r w:rsidRPr="00087994">
              <w:rPr>
                <w:rFonts w:cs="Arial"/>
                <w:color w:val="0070C0"/>
              </w:rPr>
              <w:t xml:space="preserve"> or twisting of the wrist. </w:t>
            </w:r>
          </w:p>
          <w:p w14:paraId="04C111FF" w14:textId="164C95F6" w:rsidR="00B7742C" w:rsidRDefault="00B7742C" w:rsidP="008178D5">
            <w:pPr>
              <w:pStyle w:val="ListParagraph"/>
              <w:numPr>
                <w:ilvl w:val="1"/>
                <w:numId w:val="15"/>
              </w:numPr>
              <w:tabs>
                <w:tab w:val="left" w:pos="420"/>
              </w:tabs>
              <w:spacing w:after="120"/>
              <w:ind w:left="432" w:hanging="418"/>
              <w:contextualSpacing w:val="0"/>
              <w:rPr>
                <w:rFonts w:cs="Arial"/>
                <w:color w:val="0070C0"/>
              </w:rPr>
            </w:pPr>
            <w:r w:rsidRPr="00087994">
              <w:rPr>
                <w:rFonts w:cs="Arial"/>
                <w:color w:val="0070C0"/>
              </w:rPr>
              <w:t xml:space="preserve">They must be high </w:t>
            </w:r>
            <w:proofErr w:type="spellStart"/>
            <w:r w:rsidRPr="00087994">
              <w:rPr>
                <w:rFonts w:cs="Arial"/>
                <w:color w:val="0070C0"/>
              </w:rPr>
              <w:t>colour</w:t>
            </w:r>
            <w:proofErr w:type="spellEnd"/>
            <w:r w:rsidRPr="00087994">
              <w:rPr>
                <w:rFonts w:cs="Arial"/>
                <w:color w:val="0070C0"/>
              </w:rPr>
              <w:t xml:space="preserve">- contrasted with the equipment to which the control is mounted. </w:t>
            </w:r>
          </w:p>
          <w:p w14:paraId="7DDC190F" w14:textId="25A775BD" w:rsidR="00B7742C" w:rsidRPr="00087994" w:rsidRDefault="00B7742C" w:rsidP="008178D5">
            <w:pPr>
              <w:pStyle w:val="ListParagraph"/>
              <w:numPr>
                <w:ilvl w:val="1"/>
                <w:numId w:val="15"/>
              </w:numPr>
              <w:tabs>
                <w:tab w:val="left" w:pos="420"/>
              </w:tabs>
              <w:spacing w:after="120"/>
              <w:ind w:left="432" w:hanging="418"/>
              <w:contextualSpacing w:val="0"/>
              <w:rPr>
                <w:rFonts w:cs="Arial"/>
                <w:color w:val="0070C0"/>
              </w:rPr>
            </w:pPr>
            <w:r w:rsidRPr="00087994">
              <w:rPr>
                <w:rFonts w:cs="Arial"/>
                <w:color w:val="0070C0"/>
              </w:rPr>
              <w:t>They must provide tactile information on emergency response controls.</w:t>
            </w:r>
          </w:p>
        </w:tc>
        <w:tc>
          <w:tcPr>
            <w:tcW w:w="3235" w:type="dxa"/>
          </w:tcPr>
          <w:p w14:paraId="7FBA41D7" w14:textId="77777777" w:rsidR="00B7742C" w:rsidRPr="00EF36CB" w:rsidRDefault="00B7742C" w:rsidP="00C83158">
            <w:pPr>
              <w:spacing w:after="120"/>
              <w:rPr>
                <w:color w:val="0070C0"/>
              </w:rPr>
            </w:pPr>
            <w:r>
              <w:rPr>
                <w:color w:val="0070C0"/>
              </w:rPr>
              <w:t>The nature of the GTR service and size of the vehicles make verbal communication sufficient.</w:t>
            </w:r>
          </w:p>
        </w:tc>
      </w:tr>
      <w:tr w:rsidR="00B7742C" w:rsidRPr="00EF36CB" w14:paraId="45F70917" w14:textId="77777777" w:rsidTr="00C83158">
        <w:tc>
          <w:tcPr>
            <w:tcW w:w="6115" w:type="dxa"/>
          </w:tcPr>
          <w:p w14:paraId="7C2F7C83" w14:textId="77777777" w:rsidR="00B7742C" w:rsidRPr="00EF36CB" w:rsidRDefault="00B7742C" w:rsidP="00C83158">
            <w:pPr>
              <w:tabs>
                <w:tab w:val="left" w:pos="0"/>
              </w:tabs>
              <w:spacing w:after="120"/>
              <w:rPr>
                <w:rFonts w:cs="Arial"/>
                <w:color w:val="0070C0"/>
              </w:rPr>
            </w:pPr>
            <w:r w:rsidRPr="00EF36CB">
              <w:rPr>
                <w:rFonts w:cs="Arial"/>
                <w:color w:val="0070C0"/>
              </w:rPr>
              <w:lastRenderedPageBreak/>
              <w:t xml:space="preserve">Each vehicle is equipped with lights above or beside each passenger access door that are constantly lit when the door is open and that illuminate the lifting device, ramp, portable bridge plate or step </w:t>
            </w:r>
            <w:proofErr w:type="spellStart"/>
            <w:r w:rsidRPr="00EF36CB">
              <w:rPr>
                <w:rFonts w:cs="Arial"/>
                <w:color w:val="0070C0"/>
              </w:rPr>
              <w:t>nosings</w:t>
            </w:r>
            <w:proofErr w:type="spellEnd"/>
          </w:p>
          <w:p w14:paraId="44C897D7" w14:textId="77777777" w:rsidR="00B7742C" w:rsidRPr="00EF36CB" w:rsidRDefault="00B7742C" w:rsidP="00C83158">
            <w:pPr>
              <w:tabs>
                <w:tab w:val="left" w:pos="420"/>
              </w:tabs>
              <w:spacing w:after="120"/>
              <w:ind w:left="420" w:hanging="420"/>
              <w:rPr>
                <w:rFonts w:cs="Arial"/>
                <w:color w:val="0070C0"/>
              </w:rPr>
            </w:pPr>
            <w:r w:rsidRPr="00EF36CB">
              <w:rPr>
                <w:rFonts w:cs="Arial"/>
                <w:color w:val="0070C0"/>
              </w:rPr>
              <w:t xml:space="preserve">The light above or beside each passenger access door must: </w:t>
            </w:r>
          </w:p>
          <w:p w14:paraId="5E75DC75" w14:textId="56786137" w:rsidR="00B7742C" w:rsidRDefault="00B7742C" w:rsidP="008178D5">
            <w:pPr>
              <w:pStyle w:val="ListParagraph"/>
              <w:numPr>
                <w:ilvl w:val="0"/>
                <w:numId w:val="17"/>
              </w:numPr>
              <w:tabs>
                <w:tab w:val="left" w:pos="420"/>
              </w:tabs>
              <w:spacing w:after="120"/>
              <w:ind w:left="346"/>
              <w:contextualSpacing w:val="0"/>
              <w:rPr>
                <w:rFonts w:cs="Arial"/>
                <w:color w:val="0070C0"/>
              </w:rPr>
            </w:pPr>
            <w:r w:rsidRPr="00015509">
              <w:rPr>
                <w:rFonts w:cs="Arial"/>
                <w:color w:val="0070C0"/>
              </w:rPr>
              <w:t xml:space="preserve">When the door is open, illuminate the ground surface for a distance of at least 0.9 </w:t>
            </w:r>
            <w:proofErr w:type="spellStart"/>
            <w:r w:rsidRPr="00015509">
              <w:rPr>
                <w:rFonts w:cs="Arial"/>
                <w:color w:val="0070C0"/>
              </w:rPr>
              <w:t>metres</w:t>
            </w:r>
            <w:proofErr w:type="spellEnd"/>
            <w:r w:rsidRPr="00015509">
              <w:rPr>
                <w:rFonts w:cs="Arial"/>
                <w:color w:val="0070C0"/>
              </w:rPr>
              <w:t xml:space="preserve"> perpendicular to the bottom step tread or lift outer edge; and </w:t>
            </w:r>
          </w:p>
          <w:p w14:paraId="6A976E09" w14:textId="5D291958" w:rsidR="00B7742C" w:rsidRPr="00015509" w:rsidRDefault="00B7742C" w:rsidP="008178D5">
            <w:pPr>
              <w:pStyle w:val="ListParagraph"/>
              <w:numPr>
                <w:ilvl w:val="0"/>
                <w:numId w:val="17"/>
              </w:numPr>
              <w:tabs>
                <w:tab w:val="left" w:pos="420"/>
              </w:tabs>
              <w:spacing w:after="120"/>
              <w:ind w:left="346"/>
              <w:contextualSpacing w:val="0"/>
              <w:rPr>
                <w:rFonts w:cs="Arial"/>
                <w:color w:val="0070C0"/>
              </w:rPr>
            </w:pPr>
            <w:r w:rsidRPr="00015509">
              <w:rPr>
                <w:rFonts w:cs="Arial"/>
                <w:color w:val="0070C0"/>
              </w:rPr>
              <w:t xml:space="preserve">Be shielded to protect the eyes of entering and exiting passengers. </w:t>
            </w:r>
          </w:p>
          <w:p w14:paraId="4E6540EF" w14:textId="77777777" w:rsidR="00B7742C" w:rsidRPr="00EF36CB" w:rsidRDefault="00B7742C" w:rsidP="00C83158">
            <w:pPr>
              <w:tabs>
                <w:tab w:val="left" w:pos="-30"/>
              </w:tabs>
              <w:spacing w:after="120"/>
              <w:ind w:left="-30"/>
              <w:rPr>
                <w:rFonts w:cs="Arial"/>
                <w:color w:val="0070C0"/>
              </w:rPr>
            </w:pPr>
            <w:r w:rsidRPr="00EF36CB">
              <w:rPr>
                <w:rFonts w:cs="Arial"/>
                <w:color w:val="0070C0"/>
              </w:rPr>
              <w:t>This does not apply if the installation of the lights would impair the structural integrity of the vehicle.</w:t>
            </w:r>
          </w:p>
        </w:tc>
        <w:tc>
          <w:tcPr>
            <w:tcW w:w="3235" w:type="dxa"/>
          </w:tcPr>
          <w:p w14:paraId="1D78FFB8" w14:textId="77777777" w:rsidR="00B7742C" w:rsidRPr="00EF36CB" w:rsidRDefault="00B7742C" w:rsidP="00C83158">
            <w:pPr>
              <w:spacing w:after="120"/>
              <w:rPr>
                <w:color w:val="0070C0"/>
              </w:rPr>
            </w:pPr>
            <w:proofErr w:type="spellStart"/>
            <w:r w:rsidRPr="00EF36CB">
              <w:rPr>
                <w:color w:val="0070C0"/>
              </w:rPr>
              <w:t>Driverseat</w:t>
            </w:r>
            <w:proofErr w:type="spellEnd"/>
            <w:r w:rsidRPr="00EF36CB">
              <w:rPr>
                <w:color w:val="0070C0"/>
              </w:rPr>
              <w:t xml:space="preserve"> vehicles have limited compliance.  HCSS vehicles are fully compliant.</w:t>
            </w:r>
          </w:p>
        </w:tc>
      </w:tr>
      <w:tr w:rsidR="00B7742C" w:rsidRPr="00EF36CB" w14:paraId="4764FE40" w14:textId="77777777" w:rsidTr="00C83158">
        <w:tc>
          <w:tcPr>
            <w:tcW w:w="6115" w:type="dxa"/>
            <w:shd w:val="clear" w:color="auto" w:fill="auto"/>
          </w:tcPr>
          <w:p w14:paraId="312489A1" w14:textId="77777777" w:rsidR="00B7742C" w:rsidRPr="00EF36CB" w:rsidRDefault="00B7742C" w:rsidP="00C83158">
            <w:pPr>
              <w:tabs>
                <w:tab w:val="left" w:pos="0"/>
              </w:tabs>
              <w:spacing w:after="120"/>
              <w:rPr>
                <w:rFonts w:cs="Arial"/>
                <w:color w:val="0070C0"/>
              </w:rPr>
            </w:pPr>
            <w:r w:rsidRPr="00EF36CB">
              <w:rPr>
                <w:rFonts w:cs="Arial"/>
                <w:color w:val="0070C0"/>
              </w:rPr>
              <w:t xml:space="preserve">Each vehicle is equipped with lifting devices, </w:t>
            </w:r>
            <w:proofErr w:type="gramStart"/>
            <w:r w:rsidRPr="00EF36CB">
              <w:rPr>
                <w:rFonts w:cs="Arial"/>
                <w:color w:val="0070C0"/>
              </w:rPr>
              <w:t>ramps</w:t>
            </w:r>
            <w:proofErr w:type="gramEnd"/>
            <w:r w:rsidRPr="00EF36CB">
              <w:rPr>
                <w:rFonts w:cs="Arial"/>
                <w:color w:val="0070C0"/>
              </w:rPr>
              <w:t xml:space="preserve"> or portable bridge plates and each of them has: </w:t>
            </w:r>
          </w:p>
          <w:p w14:paraId="61C0A9E5" w14:textId="68405476" w:rsidR="00B7742C" w:rsidRDefault="00B7742C" w:rsidP="008178D5">
            <w:pPr>
              <w:pStyle w:val="ListParagraph"/>
              <w:numPr>
                <w:ilvl w:val="0"/>
                <w:numId w:val="18"/>
              </w:numPr>
              <w:tabs>
                <w:tab w:val="left" w:pos="510"/>
              </w:tabs>
              <w:spacing w:after="120"/>
              <w:ind w:left="346"/>
              <w:contextualSpacing w:val="0"/>
              <w:rPr>
                <w:rFonts w:cs="Arial"/>
                <w:color w:val="0070C0"/>
              </w:rPr>
            </w:pPr>
            <w:r w:rsidRPr="00015509">
              <w:rPr>
                <w:rFonts w:cs="Arial"/>
                <w:color w:val="0070C0"/>
              </w:rPr>
              <w:t xml:space="preserve">A </w:t>
            </w:r>
            <w:proofErr w:type="spellStart"/>
            <w:r w:rsidRPr="00015509">
              <w:rPr>
                <w:rFonts w:cs="Arial"/>
                <w:color w:val="0070C0"/>
              </w:rPr>
              <w:t>colour</w:t>
            </w:r>
            <w:proofErr w:type="spellEnd"/>
            <w:r w:rsidRPr="00015509">
              <w:rPr>
                <w:rFonts w:cs="Arial"/>
                <w:color w:val="0070C0"/>
              </w:rPr>
              <w:t xml:space="preserve"> strip that runs its full width marking the bottom edge and that is high </w:t>
            </w:r>
            <w:proofErr w:type="spellStart"/>
            <w:r w:rsidRPr="00015509">
              <w:rPr>
                <w:rFonts w:cs="Arial"/>
                <w:color w:val="0070C0"/>
              </w:rPr>
              <w:t>colour</w:t>
            </w:r>
            <w:proofErr w:type="spellEnd"/>
            <w:r w:rsidRPr="00015509">
              <w:rPr>
                <w:rFonts w:cs="Arial"/>
                <w:color w:val="0070C0"/>
              </w:rPr>
              <w:t xml:space="preserve">- contrasted with its background to assist with visual </w:t>
            </w:r>
            <w:proofErr w:type="gramStart"/>
            <w:r w:rsidRPr="00015509">
              <w:rPr>
                <w:rFonts w:cs="Arial"/>
                <w:color w:val="0070C0"/>
              </w:rPr>
              <w:t>recognition;</w:t>
            </w:r>
            <w:proofErr w:type="gramEnd"/>
            <w:r w:rsidRPr="00015509">
              <w:rPr>
                <w:rFonts w:cs="Arial"/>
                <w:color w:val="0070C0"/>
              </w:rPr>
              <w:t xml:space="preserve"> </w:t>
            </w:r>
          </w:p>
          <w:p w14:paraId="3742B02D" w14:textId="13AC18EB" w:rsidR="00B7742C" w:rsidRPr="00015509" w:rsidRDefault="00B7742C" w:rsidP="008178D5">
            <w:pPr>
              <w:pStyle w:val="ListParagraph"/>
              <w:numPr>
                <w:ilvl w:val="0"/>
                <w:numId w:val="18"/>
              </w:numPr>
              <w:tabs>
                <w:tab w:val="left" w:pos="510"/>
              </w:tabs>
              <w:spacing w:after="120"/>
              <w:ind w:left="346"/>
              <w:contextualSpacing w:val="0"/>
              <w:rPr>
                <w:rFonts w:cs="Arial"/>
                <w:color w:val="0070C0"/>
              </w:rPr>
            </w:pPr>
            <w:r w:rsidRPr="00015509">
              <w:rPr>
                <w:rFonts w:cs="Arial"/>
                <w:color w:val="0070C0"/>
              </w:rPr>
              <w:t xml:space="preserve">A slip resistant platform </w:t>
            </w:r>
            <w:proofErr w:type="gramStart"/>
            <w:r w:rsidRPr="00015509">
              <w:rPr>
                <w:rFonts w:cs="Arial"/>
                <w:color w:val="0070C0"/>
              </w:rPr>
              <w:t>surface;</w:t>
            </w:r>
            <w:proofErr w:type="gramEnd"/>
            <w:r w:rsidRPr="00015509">
              <w:rPr>
                <w:rFonts w:cs="Arial"/>
                <w:color w:val="0070C0"/>
              </w:rPr>
              <w:t xml:space="preserve"> and c) Raised edges of sufficient height to prevent a mobility aid from rolling off the edge of the ramp during the boarding or deboarding of passengers. </w:t>
            </w:r>
          </w:p>
        </w:tc>
        <w:tc>
          <w:tcPr>
            <w:tcW w:w="3235" w:type="dxa"/>
          </w:tcPr>
          <w:p w14:paraId="146D7D1A" w14:textId="77777777" w:rsidR="00B7742C" w:rsidRPr="00EF36CB" w:rsidRDefault="00B7742C" w:rsidP="00C83158">
            <w:pPr>
              <w:spacing w:after="120"/>
              <w:rPr>
                <w:color w:val="0070C0"/>
              </w:rPr>
            </w:pPr>
            <w:proofErr w:type="spellStart"/>
            <w:r w:rsidRPr="00EF36CB">
              <w:rPr>
                <w:color w:val="0070C0"/>
              </w:rPr>
              <w:t>Driverseat</w:t>
            </w:r>
            <w:proofErr w:type="spellEnd"/>
            <w:r w:rsidRPr="00EF36CB">
              <w:rPr>
                <w:color w:val="0070C0"/>
              </w:rPr>
              <w:t xml:space="preserve"> vehicles are not compliant.  HCSS vehicles are fully compliant.</w:t>
            </w:r>
          </w:p>
        </w:tc>
      </w:tr>
    </w:tbl>
    <w:p w14:paraId="087AB2BF" w14:textId="77777777" w:rsidR="00B7742C" w:rsidRPr="00EF36CB" w:rsidRDefault="00B7742C" w:rsidP="00B7742C">
      <w:pPr>
        <w:spacing w:after="120"/>
        <w:rPr>
          <w:color w:val="0070C0"/>
        </w:rPr>
      </w:pPr>
    </w:p>
    <w:p w14:paraId="66280687" w14:textId="77777777" w:rsidR="00B7742C" w:rsidRPr="00EF36CB" w:rsidRDefault="00B7742C" w:rsidP="00B7742C">
      <w:pPr>
        <w:pStyle w:val="Heading4"/>
        <w:rPr>
          <w:rStyle w:val="IntenseEmphasis"/>
          <w:b w:val="0"/>
          <w:bCs w:val="0"/>
          <w:color w:val="0070C0"/>
        </w:rPr>
      </w:pPr>
      <w:r w:rsidRPr="00EF36CB">
        <w:rPr>
          <w:rStyle w:val="IntenseEmphasis"/>
          <w:b w:val="0"/>
          <w:bCs w:val="0"/>
          <w:color w:val="0070C0"/>
        </w:rPr>
        <w:t>Additional Conventional Transit Requirements</w:t>
      </w:r>
    </w:p>
    <w:tbl>
      <w:tblPr>
        <w:tblStyle w:val="TableGrid"/>
        <w:tblW w:w="0" w:type="auto"/>
        <w:tblLook w:val="04A0" w:firstRow="1" w:lastRow="0" w:firstColumn="1" w:lastColumn="0" w:noHBand="0" w:noVBand="1"/>
      </w:tblPr>
      <w:tblGrid>
        <w:gridCol w:w="6115"/>
        <w:gridCol w:w="3235"/>
      </w:tblGrid>
      <w:tr w:rsidR="00B7742C" w:rsidRPr="00EF36CB" w14:paraId="021D3E14" w14:textId="77777777" w:rsidTr="00C83158">
        <w:trPr>
          <w:tblHeader/>
        </w:trPr>
        <w:tc>
          <w:tcPr>
            <w:tcW w:w="6115" w:type="dxa"/>
          </w:tcPr>
          <w:p w14:paraId="288F4B47" w14:textId="77777777" w:rsidR="00B7742C" w:rsidRPr="00EF36CB" w:rsidRDefault="00B7742C" w:rsidP="00C83158">
            <w:pPr>
              <w:spacing w:after="120"/>
              <w:jc w:val="center"/>
              <w:rPr>
                <w:b/>
                <w:bCs/>
                <w:color w:val="0070C0"/>
              </w:rPr>
            </w:pPr>
            <w:r w:rsidRPr="00EF36CB">
              <w:rPr>
                <w:b/>
                <w:bCs/>
                <w:color w:val="0070C0"/>
              </w:rPr>
              <w:t>Integrated Accessibility Standard Requirement</w:t>
            </w:r>
          </w:p>
        </w:tc>
        <w:tc>
          <w:tcPr>
            <w:tcW w:w="3235" w:type="dxa"/>
          </w:tcPr>
          <w:p w14:paraId="1C479B4B" w14:textId="77777777" w:rsidR="00B7742C" w:rsidRPr="00EF36CB" w:rsidRDefault="00B7742C" w:rsidP="00C83158">
            <w:pPr>
              <w:spacing w:after="120"/>
              <w:jc w:val="center"/>
              <w:rPr>
                <w:b/>
                <w:bCs/>
                <w:color w:val="0070C0"/>
              </w:rPr>
            </w:pPr>
            <w:r w:rsidRPr="00EF36CB">
              <w:rPr>
                <w:b/>
                <w:bCs/>
                <w:color w:val="0070C0"/>
              </w:rPr>
              <w:t>Status</w:t>
            </w:r>
          </w:p>
        </w:tc>
      </w:tr>
      <w:tr w:rsidR="00B7742C" w:rsidRPr="00EF36CB" w14:paraId="3C18B9EA" w14:textId="77777777" w:rsidTr="00C83158">
        <w:tc>
          <w:tcPr>
            <w:tcW w:w="6115" w:type="dxa"/>
          </w:tcPr>
          <w:p w14:paraId="36E330BA" w14:textId="77777777" w:rsidR="00B7742C" w:rsidRPr="00EF36CB" w:rsidRDefault="00B7742C" w:rsidP="00C83158">
            <w:pPr>
              <w:spacing w:after="120"/>
              <w:rPr>
                <w:color w:val="0070C0"/>
              </w:rPr>
            </w:pPr>
            <w:r w:rsidRPr="00EF36CB">
              <w:rPr>
                <w:color w:val="0070C0"/>
              </w:rPr>
              <w:t xml:space="preserve">Info about vehicle accessibility features, equipment, </w:t>
            </w:r>
            <w:proofErr w:type="gramStart"/>
            <w:r w:rsidRPr="00EF36CB">
              <w:rPr>
                <w:color w:val="0070C0"/>
              </w:rPr>
              <w:t>routes</w:t>
            </w:r>
            <w:proofErr w:type="gramEnd"/>
            <w:r w:rsidRPr="00EF36CB">
              <w:rPr>
                <w:color w:val="0070C0"/>
              </w:rPr>
              <w:t xml:space="preserve"> and services is available to the public in accessible format.</w:t>
            </w:r>
          </w:p>
          <w:p w14:paraId="44D11089" w14:textId="77777777" w:rsidR="00B7742C" w:rsidRPr="00EF36CB" w:rsidRDefault="00B7742C" w:rsidP="00C83158">
            <w:pPr>
              <w:spacing w:after="120"/>
              <w:rPr>
                <w:color w:val="0070C0"/>
              </w:rPr>
            </w:pPr>
          </w:p>
        </w:tc>
        <w:tc>
          <w:tcPr>
            <w:tcW w:w="3235" w:type="dxa"/>
          </w:tcPr>
          <w:p w14:paraId="237434C2" w14:textId="77777777" w:rsidR="00B7742C" w:rsidRPr="00EF36CB" w:rsidRDefault="00B7742C" w:rsidP="00C83158">
            <w:pPr>
              <w:spacing w:after="120"/>
              <w:rPr>
                <w:color w:val="0070C0"/>
              </w:rPr>
            </w:pPr>
            <w:r w:rsidRPr="00EF36CB">
              <w:rPr>
                <w:color w:val="0070C0"/>
              </w:rPr>
              <w:t>This will be available in 2021.</w:t>
            </w:r>
          </w:p>
        </w:tc>
      </w:tr>
      <w:tr w:rsidR="00B7742C" w:rsidRPr="00EF36CB" w14:paraId="3859C1F9" w14:textId="77777777" w:rsidTr="00C83158">
        <w:tc>
          <w:tcPr>
            <w:tcW w:w="6115" w:type="dxa"/>
          </w:tcPr>
          <w:p w14:paraId="1BA10BC5" w14:textId="77777777" w:rsidR="00B7742C" w:rsidRPr="00EF36CB" w:rsidRDefault="00B7742C" w:rsidP="00C83158">
            <w:pPr>
              <w:spacing w:after="120"/>
              <w:rPr>
                <w:color w:val="0070C0"/>
              </w:rPr>
            </w:pPr>
            <w:r w:rsidRPr="00EF36CB">
              <w:rPr>
                <w:color w:val="0070C0"/>
              </w:rPr>
              <w:t>How are persons with disabilities accommodated if accessibility equipment is in a state of disrepair.  Explain:</w:t>
            </w:r>
          </w:p>
          <w:p w14:paraId="0C4D3C2B" w14:textId="77777777" w:rsidR="00B7742C" w:rsidRPr="00EF36CB" w:rsidRDefault="00B7742C" w:rsidP="00C83158">
            <w:pPr>
              <w:spacing w:after="120"/>
              <w:rPr>
                <w:color w:val="0070C0"/>
              </w:rPr>
            </w:pPr>
          </w:p>
          <w:p w14:paraId="0A09E88F" w14:textId="77777777" w:rsidR="00B7742C" w:rsidRPr="00EF36CB" w:rsidRDefault="00B7742C" w:rsidP="00C83158">
            <w:pPr>
              <w:spacing w:after="120"/>
              <w:rPr>
                <w:color w:val="0070C0"/>
              </w:rPr>
            </w:pPr>
          </w:p>
          <w:p w14:paraId="392B6C7F" w14:textId="77777777" w:rsidR="00B7742C" w:rsidRPr="00EF36CB" w:rsidRDefault="00B7742C" w:rsidP="00C83158">
            <w:pPr>
              <w:spacing w:after="120"/>
              <w:rPr>
                <w:color w:val="0070C0"/>
              </w:rPr>
            </w:pPr>
          </w:p>
        </w:tc>
        <w:tc>
          <w:tcPr>
            <w:tcW w:w="3235" w:type="dxa"/>
            <w:shd w:val="clear" w:color="auto" w:fill="auto"/>
          </w:tcPr>
          <w:p w14:paraId="51EE26F7" w14:textId="77777777" w:rsidR="00B7742C" w:rsidRPr="00EF36CB" w:rsidRDefault="00B7742C" w:rsidP="00C83158">
            <w:pPr>
              <w:spacing w:after="120"/>
              <w:rPr>
                <w:color w:val="0070C0"/>
              </w:rPr>
            </w:pPr>
            <w:r w:rsidRPr="00EF36CB">
              <w:rPr>
                <w:color w:val="0070C0"/>
              </w:rPr>
              <w:t xml:space="preserve">Transit providers ensure that vehicles </w:t>
            </w:r>
            <w:proofErr w:type="gramStart"/>
            <w:r w:rsidRPr="00EF36CB">
              <w:rPr>
                <w:color w:val="0070C0"/>
              </w:rPr>
              <w:t>are maintained at all times</w:t>
            </w:r>
            <w:proofErr w:type="gramEnd"/>
            <w:r w:rsidRPr="00EF36CB">
              <w:rPr>
                <w:color w:val="0070C0"/>
              </w:rPr>
              <w:t>.  There are multiple vehicles available.</w:t>
            </w:r>
          </w:p>
        </w:tc>
      </w:tr>
      <w:tr w:rsidR="00B7742C" w:rsidRPr="00EF36CB" w14:paraId="32584194" w14:textId="77777777" w:rsidTr="00C83158">
        <w:tc>
          <w:tcPr>
            <w:tcW w:w="6115" w:type="dxa"/>
          </w:tcPr>
          <w:p w14:paraId="66734B0A" w14:textId="77777777" w:rsidR="00B7742C" w:rsidRPr="00EF36CB" w:rsidRDefault="00B7742C" w:rsidP="00C83158">
            <w:pPr>
              <w:tabs>
                <w:tab w:val="left" w:pos="420"/>
              </w:tabs>
              <w:spacing w:after="120"/>
              <w:ind w:left="420" w:hanging="420"/>
              <w:rPr>
                <w:color w:val="0070C0"/>
              </w:rPr>
            </w:pPr>
            <w:r w:rsidRPr="00EF36CB">
              <w:rPr>
                <w:color w:val="0070C0"/>
              </w:rPr>
              <w:lastRenderedPageBreak/>
              <w:t>Training is provided to employees and volunteers:</w:t>
            </w:r>
          </w:p>
          <w:p w14:paraId="7012B9D0" w14:textId="55DFEE95" w:rsidR="00B7742C" w:rsidRDefault="00B7742C" w:rsidP="008178D5">
            <w:pPr>
              <w:pStyle w:val="ListParagraph"/>
              <w:numPr>
                <w:ilvl w:val="0"/>
                <w:numId w:val="19"/>
              </w:numPr>
              <w:tabs>
                <w:tab w:val="left" w:pos="420"/>
              </w:tabs>
              <w:spacing w:after="120"/>
              <w:ind w:left="432" w:hanging="418"/>
              <w:contextualSpacing w:val="0"/>
              <w:rPr>
                <w:color w:val="0070C0"/>
              </w:rPr>
            </w:pPr>
            <w:r w:rsidRPr="008178D5">
              <w:rPr>
                <w:color w:val="0070C0"/>
              </w:rPr>
              <w:t xml:space="preserve">the safe use of accessibility equipment and </w:t>
            </w:r>
            <w:proofErr w:type="gramStart"/>
            <w:r w:rsidRPr="008178D5">
              <w:rPr>
                <w:color w:val="0070C0"/>
              </w:rPr>
              <w:t>features;</w:t>
            </w:r>
            <w:proofErr w:type="gramEnd"/>
            <w:r w:rsidRPr="008178D5">
              <w:rPr>
                <w:color w:val="0070C0"/>
              </w:rPr>
              <w:t xml:space="preserve">  </w:t>
            </w:r>
          </w:p>
          <w:p w14:paraId="196F5215" w14:textId="63F5BE5B" w:rsidR="00B7742C" w:rsidRDefault="00B7742C" w:rsidP="008178D5">
            <w:pPr>
              <w:pStyle w:val="ListParagraph"/>
              <w:numPr>
                <w:ilvl w:val="0"/>
                <w:numId w:val="19"/>
              </w:numPr>
              <w:tabs>
                <w:tab w:val="left" w:pos="420"/>
              </w:tabs>
              <w:spacing w:after="120"/>
              <w:ind w:left="432" w:hanging="418"/>
              <w:contextualSpacing w:val="0"/>
              <w:rPr>
                <w:color w:val="0070C0"/>
              </w:rPr>
            </w:pPr>
            <w:r w:rsidRPr="008178D5">
              <w:rPr>
                <w:color w:val="0070C0"/>
              </w:rPr>
              <w:t xml:space="preserve">acceptable modifications to procedures in situations where temporary barriers exist or accessibility equipment on a vehicle fails; and </w:t>
            </w:r>
          </w:p>
          <w:p w14:paraId="5EACAA4C" w14:textId="3EC0349A" w:rsidR="00B7742C" w:rsidRPr="008178D5" w:rsidRDefault="00B7742C" w:rsidP="008178D5">
            <w:pPr>
              <w:pStyle w:val="ListParagraph"/>
              <w:numPr>
                <w:ilvl w:val="0"/>
                <w:numId w:val="19"/>
              </w:numPr>
              <w:tabs>
                <w:tab w:val="left" w:pos="420"/>
              </w:tabs>
              <w:spacing w:after="120"/>
              <w:ind w:left="432" w:hanging="418"/>
              <w:contextualSpacing w:val="0"/>
              <w:rPr>
                <w:color w:val="0070C0"/>
              </w:rPr>
            </w:pPr>
            <w:r w:rsidRPr="008178D5">
              <w:rPr>
                <w:color w:val="0070C0"/>
              </w:rPr>
              <w:t>emergency preparedness and response procedures that provide for the safety of persons with disabilities.</w:t>
            </w:r>
          </w:p>
        </w:tc>
        <w:tc>
          <w:tcPr>
            <w:tcW w:w="3235" w:type="dxa"/>
          </w:tcPr>
          <w:p w14:paraId="210E0811" w14:textId="24C4FDC7" w:rsidR="00B7742C" w:rsidRPr="00EF36CB" w:rsidRDefault="00B7742C" w:rsidP="00C83158">
            <w:pPr>
              <w:spacing w:after="120"/>
              <w:rPr>
                <w:color w:val="0070C0"/>
              </w:rPr>
            </w:pPr>
            <w:r w:rsidRPr="00EF36CB">
              <w:rPr>
                <w:color w:val="0070C0"/>
              </w:rPr>
              <w:t xml:space="preserve">Not applicable for </w:t>
            </w:r>
            <w:proofErr w:type="spellStart"/>
            <w:r w:rsidRPr="00EF36CB">
              <w:rPr>
                <w:color w:val="0070C0"/>
              </w:rPr>
              <w:t>Driverseat</w:t>
            </w:r>
            <w:proofErr w:type="spellEnd"/>
            <w:r w:rsidRPr="00EF36CB">
              <w:rPr>
                <w:color w:val="0070C0"/>
              </w:rPr>
              <w:t>.  HCSS provides training for their employees</w:t>
            </w:r>
            <w:r w:rsidR="00932348">
              <w:rPr>
                <w:color w:val="0070C0"/>
              </w:rPr>
              <w:t>. There are no volunteer drivers.</w:t>
            </w:r>
          </w:p>
        </w:tc>
      </w:tr>
      <w:tr w:rsidR="00B7742C" w:rsidRPr="00EF36CB" w14:paraId="28A9E019" w14:textId="77777777" w:rsidTr="00C83158">
        <w:tc>
          <w:tcPr>
            <w:tcW w:w="6115" w:type="dxa"/>
          </w:tcPr>
          <w:p w14:paraId="7ED89697" w14:textId="77777777" w:rsidR="00B7742C" w:rsidRPr="00EF36CB" w:rsidRDefault="00B7742C" w:rsidP="00C83158">
            <w:pPr>
              <w:spacing w:after="120"/>
              <w:rPr>
                <w:color w:val="0070C0"/>
              </w:rPr>
            </w:pPr>
            <w:r w:rsidRPr="00EF36CB">
              <w:rPr>
                <w:color w:val="0070C0"/>
              </w:rPr>
              <w:t>A record of training is maintained.</w:t>
            </w:r>
          </w:p>
        </w:tc>
        <w:tc>
          <w:tcPr>
            <w:tcW w:w="3235" w:type="dxa"/>
          </w:tcPr>
          <w:p w14:paraId="5616182A" w14:textId="77777777" w:rsidR="00B7742C" w:rsidRPr="00EF36CB" w:rsidRDefault="00B7742C" w:rsidP="00C83158">
            <w:pPr>
              <w:spacing w:after="120"/>
              <w:rPr>
                <w:color w:val="0070C0"/>
              </w:rPr>
            </w:pPr>
            <w:r w:rsidRPr="00EF36CB">
              <w:rPr>
                <w:color w:val="0070C0"/>
              </w:rPr>
              <w:t xml:space="preserve">Not applicable for </w:t>
            </w:r>
            <w:proofErr w:type="spellStart"/>
            <w:r w:rsidRPr="00EF36CB">
              <w:rPr>
                <w:color w:val="0070C0"/>
              </w:rPr>
              <w:t>Driverseat</w:t>
            </w:r>
            <w:proofErr w:type="spellEnd"/>
            <w:r w:rsidRPr="00EF36CB">
              <w:rPr>
                <w:color w:val="0070C0"/>
              </w:rPr>
              <w:t>.  HCSS is compliant.</w:t>
            </w:r>
          </w:p>
        </w:tc>
      </w:tr>
      <w:tr w:rsidR="00B7742C" w:rsidRPr="00EF36CB" w14:paraId="3BB885DE" w14:textId="77777777" w:rsidTr="00C83158">
        <w:tc>
          <w:tcPr>
            <w:tcW w:w="6115" w:type="dxa"/>
          </w:tcPr>
          <w:p w14:paraId="1806D495" w14:textId="77777777" w:rsidR="00B7742C" w:rsidRPr="00EF36CB" w:rsidRDefault="00B7742C" w:rsidP="00C83158">
            <w:pPr>
              <w:spacing w:after="120"/>
              <w:rPr>
                <w:color w:val="0070C0"/>
              </w:rPr>
            </w:pPr>
            <w:r w:rsidRPr="00EF36CB">
              <w:rPr>
                <w:color w:val="0070C0"/>
              </w:rPr>
              <w:t xml:space="preserve">Emergency preparedness and response policies that provide for the safety of persons with disabilities are established, </w:t>
            </w:r>
            <w:proofErr w:type="gramStart"/>
            <w:r w:rsidRPr="00EF36CB">
              <w:rPr>
                <w:color w:val="0070C0"/>
              </w:rPr>
              <w:t>implemented</w:t>
            </w:r>
            <w:proofErr w:type="gramEnd"/>
            <w:r w:rsidRPr="00EF36CB">
              <w:rPr>
                <w:color w:val="0070C0"/>
              </w:rPr>
              <w:t xml:space="preserve"> and maintained.</w:t>
            </w:r>
          </w:p>
          <w:p w14:paraId="59162621" w14:textId="77777777" w:rsidR="00B7742C" w:rsidRPr="00EF36CB" w:rsidRDefault="00B7742C" w:rsidP="00C83158">
            <w:pPr>
              <w:spacing w:after="120"/>
              <w:rPr>
                <w:color w:val="0070C0"/>
              </w:rPr>
            </w:pPr>
          </w:p>
        </w:tc>
        <w:tc>
          <w:tcPr>
            <w:tcW w:w="3235" w:type="dxa"/>
          </w:tcPr>
          <w:p w14:paraId="41C19D33" w14:textId="1688F593" w:rsidR="00B7742C" w:rsidRPr="00EF36CB" w:rsidRDefault="00932348" w:rsidP="00C83158">
            <w:pPr>
              <w:spacing w:after="120"/>
              <w:rPr>
                <w:color w:val="0070C0"/>
              </w:rPr>
            </w:pPr>
            <w:r>
              <w:rPr>
                <w:color w:val="0070C0"/>
              </w:rPr>
              <w:t>Compliant</w:t>
            </w:r>
          </w:p>
        </w:tc>
      </w:tr>
      <w:tr w:rsidR="00B7742C" w:rsidRPr="00EF36CB" w14:paraId="630D0C61" w14:textId="77777777" w:rsidTr="00C83158">
        <w:tc>
          <w:tcPr>
            <w:tcW w:w="6115" w:type="dxa"/>
          </w:tcPr>
          <w:p w14:paraId="30F47568" w14:textId="77777777" w:rsidR="00B7742C" w:rsidRPr="00EF36CB" w:rsidRDefault="00B7742C" w:rsidP="00C83158">
            <w:pPr>
              <w:spacing w:after="120"/>
              <w:rPr>
                <w:color w:val="0070C0"/>
              </w:rPr>
            </w:pPr>
            <w:r w:rsidRPr="00EF36CB">
              <w:rPr>
                <w:color w:val="0070C0"/>
              </w:rPr>
              <w:t xml:space="preserve">A record of policies </w:t>
            </w:r>
            <w:proofErr w:type="gramStart"/>
            <w:r w:rsidRPr="00EF36CB">
              <w:rPr>
                <w:color w:val="0070C0"/>
              </w:rPr>
              <w:t>are</w:t>
            </w:r>
            <w:proofErr w:type="gramEnd"/>
            <w:r w:rsidRPr="00EF36CB">
              <w:rPr>
                <w:color w:val="0070C0"/>
              </w:rPr>
              <w:t xml:space="preserve"> available in accessible format</w:t>
            </w:r>
          </w:p>
        </w:tc>
        <w:tc>
          <w:tcPr>
            <w:tcW w:w="3235" w:type="dxa"/>
          </w:tcPr>
          <w:p w14:paraId="2D48F5DE" w14:textId="77777777" w:rsidR="00B7742C" w:rsidRPr="00EF36CB" w:rsidRDefault="00B7742C" w:rsidP="00C83158">
            <w:pPr>
              <w:spacing w:after="120"/>
              <w:rPr>
                <w:color w:val="0070C0"/>
              </w:rPr>
            </w:pPr>
            <w:r w:rsidRPr="00EF36CB">
              <w:rPr>
                <w:color w:val="0070C0"/>
              </w:rPr>
              <w:t>Provided upon request.</w:t>
            </w:r>
          </w:p>
        </w:tc>
      </w:tr>
      <w:tr w:rsidR="00B7742C" w:rsidRPr="00EF36CB" w14:paraId="0D0B9D57" w14:textId="77777777" w:rsidTr="00C83158">
        <w:tc>
          <w:tcPr>
            <w:tcW w:w="6115" w:type="dxa"/>
          </w:tcPr>
          <w:p w14:paraId="06A0D110" w14:textId="77777777" w:rsidR="00B7742C" w:rsidRPr="00EF36CB" w:rsidRDefault="00B7742C" w:rsidP="00C83158">
            <w:pPr>
              <w:spacing w:after="120"/>
              <w:rPr>
                <w:color w:val="0070C0"/>
              </w:rPr>
            </w:pPr>
            <w:r w:rsidRPr="00EF36CB">
              <w:rPr>
                <w:color w:val="0070C0"/>
              </w:rPr>
              <w:t>No additional fare is charged for a support person</w:t>
            </w:r>
          </w:p>
        </w:tc>
        <w:tc>
          <w:tcPr>
            <w:tcW w:w="3235" w:type="dxa"/>
          </w:tcPr>
          <w:p w14:paraId="628114E6" w14:textId="77777777" w:rsidR="00B7742C" w:rsidRPr="00EF36CB" w:rsidRDefault="00B7742C" w:rsidP="00C83158">
            <w:pPr>
              <w:spacing w:after="120"/>
              <w:rPr>
                <w:color w:val="0070C0"/>
              </w:rPr>
            </w:pPr>
            <w:r w:rsidRPr="00EF36CB">
              <w:rPr>
                <w:color w:val="0070C0"/>
              </w:rPr>
              <w:t>Compliant</w:t>
            </w:r>
          </w:p>
        </w:tc>
      </w:tr>
      <w:tr w:rsidR="00B7742C" w:rsidRPr="00EF36CB" w14:paraId="5FF64410" w14:textId="77777777" w:rsidTr="00C83158">
        <w:tc>
          <w:tcPr>
            <w:tcW w:w="6115" w:type="dxa"/>
          </w:tcPr>
          <w:p w14:paraId="119FC7A8" w14:textId="77777777" w:rsidR="00B7742C" w:rsidRPr="00EF36CB" w:rsidRDefault="00B7742C" w:rsidP="00C83158">
            <w:pPr>
              <w:spacing w:after="120"/>
              <w:rPr>
                <w:color w:val="0070C0"/>
              </w:rPr>
            </w:pPr>
            <w:r w:rsidRPr="00EF36CB">
              <w:rPr>
                <w:color w:val="0070C0"/>
              </w:rPr>
              <w:t xml:space="preserve">Higher fares are not charged for persons with disabilities </w:t>
            </w:r>
          </w:p>
        </w:tc>
        <w:tc>
          <w:tcPr>
            <w:tcW w:w="3235" w:type="dxa"/>
          </w:tcPr>
          <w:p w14:paraId="39BB4296" w14:textId="77777777" w:rsidR="00B7742C" w:rsidRPr="00EF36CB" w:rsidRDefault="00B7742C" w:rsidP="00C83158">
            <w:pPr>
              <w:spacing w:after="120"/>
              <w:rPr>
                <w:color w:val="0070C0"/>
              </w:rPr>
            </w:pPr>
            <w:r w:rsidRPr="00EF36CB">
              <w:rPr>
                <w:color w:val="0070C0"/>
              </w:rPr>
              <w:t>Compliant</w:t>
            </w:r>
          </w:p>
        </w:tc>
      </w:tr>
      <w:tr w:rsidR="00B7742C" w:rsidRPr="00EF36CB" w14:paraId="33FCFE91" w14:textId="77777777" w:rsidTr="00C83158">
        <w:tc>
          <w:tcPr>
            <w:tcW w:w="6115" w:type="dxa"/>
          </w:tcPr>
          <w:p w14:paraId="059E1646" w14:textId="77777777" w:rsidR="00B7742C" w:rsidRPr="00EF36CB" w:rsidRDefault="00B7742C" w:rsidP="00C83158">
            <w:pPr>
              <w:spacing w:after="120"/>
              <w:rPr>
                <w:color w:val="0070C0"/>
              </w:rPr>
            </w:pPr>
            <w:r w:rsidRPr="00EF36CB">
              <w:rPr>
                <w:color w:val="0070C0"/>
              </w:rPr>
              <w:t xml:space="preserve">Identify the process for managing, </w:t>
            </w:r>
            <w:proofErr w:type="gramStart"/>
            <w:r w:rsidRPr="00EF36CB">
              <w:rPr>
                <w:color w:val="0070C0"/>
              </w:rPr>
              <w:t>evaluating</w:t>
            </w:r>
            <w:proofErr w:type="gramEnd"/>
            <w:r w:rsidRPr="00EF36CB">
              <w:rPr>
                <w:color w:val="0070C0"/>
              </w:rPr>
              <w:t xml:space="preserve"> and taking action on customer feedback</w:t>
            </w:r>
          </w:p>
          <w:p w14:paraId="1CC92398" w14:textId="77777777" w:rsidR="00B7742C" w:rsidRPr="00EF36CB" w:rsidRDefault="00B7742C" w:rsidP="00C83158">
            <w:pPr>
              <w:spacing w:after="120"/>
              <w:rPr>
                <w:color w:val="0070C0"/>
              </w:rPr>
            </w:pPr>
          </w:p>
          <w:p w14:paraId="6B673F7B" w14:textId="77777777" w:rsidR="00B7742C" w:rsidRPr="00EF36CB" w:rsidRDefault="00B7742C" w:rsidP="00C83158">
            <w:pPr>
              <w:spacing w:after="120"/>
              <w:rPr>
                <w:color w:val="0070C0"/>
              </w:rPr>
            </w:pPr>
          </w:p>
        </w:tc>
        <w:tc>
          <w:tcPr>
            <w:tcW w:w="3235" w:type="dxa"/>
          </w:tcPr>
          <w:p w14:paraId="72FB338A" w14:textId="77777777" w:rsidR="00B7742C" w:rsidRPr="00EF36CB" w:rsidRDefault="00B7742C" w:rsidP="00C83158">
            <w:pPr>
              <w:spacing w:after="120"/>
              <w:rPr>
                <w:color w:val="0070C0"/>
              </w:rPr>
            </w:pPr>
            <w:r w:rsidRPr="00EF36CB">
              <w:rPr>
                <w:color w:val="0070C0"/>
              </w:rPr>
              <w:t xml:space="preserve">GTR has a feedback form available online.  </w:t>
            </w:r>
            <w:proofErr w:type="spellStart"/>
            <w:r w:rsidRPr="00EF36CB">
              <w:rPr>
                <w:color w:val="0070C0"/>
              </w:rPr>
              <w:t>Driverseat</w:t>
            </w:r>
            <w:proofErr w:type="spellEnd"/>
            <w:r w:rsidRPr="00EF36CB">
              <w:rPr>
                <w:color w:val="0070C0"/>
              </w:rPr>
              <w:t xml:space="preserve"> is in the process of creating a feedback form that passengers can complete.</w:t>
            </w:r>
          </w:p>
          <w:p w14:paraId="29F517AA" w14:textId="77777777" w:rsidR="00B7742C" w:rsidRPr="00EF36CB" w:rsidRDefault="00B7742C" w:rsidP="00C83158">
            <w:pPr>
              <w:spacing w:after="120"/>
              <w:rPr>
                <w:color w:val="0070C0"/>
              </w:rPr>
            </w:pPr>
            <w:r w:rsidRPr="00EF36CB">
              <w:rPr>
                <w:color w:val="0070C0"/>
              </w:rPr>
              <w:t xml:space="preserve">GTR and </w:t>
            </w:r>
            <w:proofErr w:type="spellStart"/>
            <w:r w:rsidRPr="00EF36CB">
              <w:rPr>
                <w:color w:val="0070C0"/>
              </w:rPr>
              <w:t>Driverseat</w:t>
            </w:r>
            <w:proofErr w:type="spellEnd"/>
            <w:r w:rsidRPr="00EF36CB">
              <w:rPr>
                <w:color w:val="0070C0"/>
              </w:rPr>
              <w:t xml:space="preserve"> staff ensures 24 – 48</w:t>
            </w:r>
            <w:r>
              <w:rPr>
                <w:color w:val="0070C0"/>
              </w:rPr>
              <w:t>-</w:t>
            </w:r>
            <w:r w:rsidRPr="00EF36CB">
              <w:rPr>
                <w:color w:val="0070C0"/>
              </w:rPr>
              <w:t>hour response to all feedback.</w:t>
            </w:r>
          </w:p>
          <w:p w14:paraId="3A99A934" w14:textId="77777777" w:rsidR="00B7742C" w:rsidRPr="00EF36CB" w:rsidRDefault="00B7742C" w:rsidP="00C83158">
            <w:pPr>
              <w:spacing w:after="120"/>
              <w:rPr>
                <w:color w:val="0070C0"/>
              </w:rPr>
            </w:pPr>
            <w:r w:rsidRPr="00EF36CB">
              <w:rPr>
                <w:color w:val="0070C0"/>
              </w:rPr>
              <w:t>Action is taken on a case-by-case basis in a timely manner.</w:t>
            </w:r>
          </w:p>
        </w:tc>
      </w:tr>
      <w:tr w:rsidR="00B7742C" w:rsidRPr="00EF36CB" w14:paraId="676ED60A" w14:textId="77777777" w:rsidTr="00C83158">
        <w:tc>
          <w:tcPr>
            <w:tcW w:w="6115" w:type="dxa"/>
          </w:tcPr>
          <w:p w14:paraId="0BBECFE1" w14:textId="77777777" w:rsidR="00B7742C" w:rsidRPr="00EF36CB" w:rsidRDefault="00B7742C" w:rsidP="00C83158">
            <w:pPr>
              <w:spacing w:after="120"/>
              <w:rPr>
                <w:color w:val="0070C0"/>
              </w:rPr>
            </w:pPr>
            <w:r w:rsidRPr="00EF36CB">
              <w:rPr>
                <w:color w:val="0070C0"/>
              </w:rPr>
              <w:t>Provide an alternative method of transit to a person with disability who is unable to use conventional transit (not required when alternative specialized transit is already available)</w:t>
            </w:r>
          </w:p>
        </w:tc>
        <w:tc>
          <w:tcPr>
            <w:tcW w:w="3235" w:type="dxa"/>
          </w:tcPr>
          <w:p w14:paraId="32399DFE" w14:textId="77777777" w:rsidR="00B7742C" w:rsidRPr="00EF36CB" w:rsidRDefault="00B7742C" w:rsidP="00C83158">
            <w:pPr>
              <w:spacing w:after="120"/>
              <w:rPr>
                <w:color w:val="0070C0"/>
              </w:rPr>
            </w:pPr>
            <w:proofErr w:type="spellStart"/>
            <w:r w:rsidRPr="00EF36CB">
              <w:rPr>
                <w:color w:val="0070C0"/>
              </w:rPr>
              <w:t>Driverseat</w:t>
            </w:r>
            <w:proofErr w:type="spellEnd"/>
            <w:r w:rsidRPr="00EF36CB">
              <w:rPr>
                <w:color w:val="0070C0"/>
              </w:rPr>
              <w:t xml:space="preserve"> has contracted with HCSS to provide this.</w:t>
            </w:r>
          </w:p>
        </w:tc>
      </w:tr>
      <w:tr w:rsidR="00B7742C" w:rsidRPr="00EF36CB" w14:paraId="7954EB26" w14:textId="77777777" w:rsidTr="00C83158">
        <w:tc>
          <w:tcPr>
            <w:tcW w:w="6115" w:type="dxa"/>
          </w:tcPr>
          <w:p w14:paraId="22162363" w14:textId="77777777" w:rsidR="00B7742C" w:rsidRPr="00EF36CB" w:rsidRDefault="00B7742C" w:rsidP="00C83158">
            <w:pPr>
              <w:spacing w:after="120"/>
              <w:rPr>
                <w:color w:val="0070C0"/>
              </w:rPr>
            </w:pPr>
            <w:r w:rsidRPr="00EF36CB">
              <w:rPr>
                <w:color w:val="0070C0"/>
              </w:rPr>
              <w:t>Describe the procedure for dealing with accessibility equipment failures.</w:t>
            </w:r>
          </w:p>
          <w:p w14:paraId="46585A11" w14:textId="77777777" w:rsidR="00B7742C" w:rsidRPr="00EF36CB" w:rsidRDefault="00B7742C" w:rsidP="00C83158">
            <w:pPr>
              <w:spacing w:after="120"/>
              <w:rPr>
                <w:color w:val="0070C0"/>
              </w:rPr>
            </w:pPr>
          </w:p>
          <w:p w14:paraId="4684147E" w14:textId="77777777" w:rsidR="00B7742C" w:rsidRPr="00EF36CB" w:rsidRDefault="00B7742C" w:rsidP="00C83158">
            <w:pPr>
              <w:spacing w:after="120"/>
              <w:rPr>
                <w:color w:val="0070C0"/>
              </w:rPr>
            </w:pPr>
          </w:p>
        </w:tc>
        <w:tc>
          <w:tcPr>
            <w:tcW w:w="3235" w:type="dxa"/>
          </w:tcPr>
          <w:p w14:paraId="54130934" w14:textId="6241EA6E" w:rsidR="00B7742C" w:rsidRPr="00932348" w:rsidRDefault="00932348" w:rsidP="00932348">
            <w:pPr>
              <w:rPr>
                <w:color w:val="0070C0"/>
                <w:highlight w:val="yellow"/>
              </w:rPr>
            </w:pPr>
            <w:r w:rsidRPr="00932348">
              <w:rPr>
                <w:rStyle w:val="gmail-m3431691627687759705msointenseemphasis"/>
                <w:rFonts w:eastAsia="Times New Roman" w:cs="Arial"/>
                <w:color w:val="0070C0"/>
              </w:rPr>
              <w:lastRenderedPageBreak/>
              <w:t>Keep client safe, report failure and if required, a replacement vehicle will respond ASAP.</w:t>
            </w:r>
          </w:p>
        </w:tc>
      </w:tr>
    </w:tbl>
    <w:p w14:paraId="49CE1A26" w14:textId="77777777" w:rsidR="00B7742C" w:rsidRPr="00EF36CB" w:rsidRDefault="00B7742C" w:rsidP="00B7742C">
      <w:pPr>
        <w:rPr>
          <w:color w:val="0070C0"/>
        </w:rPr>
      </w:pPr>
    </w:p>
    <w:p w14:paraId="02CDFBB3" w14:textId="77777777" w:rsidR="00B7742C" w:rsidRPr="00EF36CB" w:rsidRDefault="00B7742C" w:rsidP="00B7742C">
      <w:pPr>
        <w:rPr>
          <w:ins w:id="117" w:author="Kathie Nunno" w:date="2020-12-04T09:02:00Z"/>
          <w:color w:val="0070C0"/>
        </w:rPr>
      </w:pPr>
      <w:r w:rsidRPr="00EF36CB">
        <w:rPr>
          <w:color w:val="0070C0"/>
        </w:rPr>
        <w:t>Grey County staff complete the following checklist for accessibility compliance for all third</w:t>
      </w:r>
      <w:r>
        <w:rPr>
          <w:color w:val="0070C0"/>
        </w:rPr>
        <w:t>-</w:t>
      </w:r>
      <w:r w:rsidRPr="00EF36CB">
        <w:rPr>
          <w:color w:val="0070C0"/>
        </w:rPr>
        <w:t xml:space="preserve">party providers for GTR.  </w:t>
      </w:r>
    </w:p>
    <w:p w14:paraId="333DB7FA" w14:textId="77777777" w:rsidR="00B7742C" w:rsidRPr="00EF36CB" w:rsidRDefault="00B7742C" w:rsidP="00B7742C">
      <w:pPr>
        <w:rPr>
          <w:color w:val="0070C0"/>
        </w:rPr>
      </w:pPr>
      <w:r w:rsidRPr="00EF36CB">
        <w:rPr>
          <w:noProof/>
          <w:color w:val="0070C0"/>
        </w:rPr>
        <w:drawing>
          <wp:inline distT="0" distB="0" distL="0" distR="0" wp14:anchorId="080DAB3C" wp14:editId="0F6EC436">
            <wp:extent cx="1597653" cy="632115"/>
            <wp:effectExtent l="0" t="0" r="3175" b="0"/>
            <wp:docPr id="3" name="Picture 3" descr="GT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6854" cy="643668"/>
                    </a:xfrm>
                    <a:prstGeom prst="rect">
                      <a:avLst/>
                    </a:prstGeom>
                    <a:noFill/>
                    <a:ln>
                      <a:noFill/>
                    </a:ln>
                  </pic:spPr>
                </pic:pic>
              </a:graphicData>
            </a:graphic>
          </wp:inline>
        </w:drawing>
      </w:r>
    </w:p>
    <w:p w14:paraId="61C7C345" w14:textId="77777777" w:rsidR="00B7742C" w:rsidRPr="00EF36CB" w:rsidRDefault="00B7742C" w:rsidP="00B7742C">
      <w:pPr>
        <w:pStyle w:val="Heading8"/>
        <w:spacing w:before="0"/>
        <w:rPr>
          <w:rStyle w:val="IntenseEmphasis"/>
          <w:b/>
          <w:bCs w:val="0"/>
          <w:color w:val="0070C0"/>
        </w:rPr>
      </w:pPr>
      <w:r w:rsidRPr="00EF36CB">
        <w:rPr>
          <w:rStyle w:val="IntenseEmphasis"/>
          <w:b/>
          <w:bCs w:val="0"/>
          <w:color w:val="0070C0"/>
        </w:rPr>
        <w:t>Third Party Transit Provider Checklist</w:t>
      </w:r>
    </w:p>
    <w:p w14:paraId="479B098E" w14:textId="77777777" w:rsidR="00B7742C" w:rsidRPr="00EF36CB" w:rsidRDefault="00B7742C" w:rsidP="00B7742C">
      <w:pPr>
        <w:pStyle w:val="Heading8"/>
        <w:spacing w:before="0"/>
        <w:rPr>
          <w:rStyle w:val="IntenseEmphasis"/>
          <w:b/>
          <w:bCs w:val="0"/>
          <w:color w:val="0070C0"/>
        </w:rPr>
      </w:pPr>
      <w:r w:rsidRPr="00EF36CB">
        <w:rPr>
          <w:rStyle w:val="IntenseEmphasis"/>
          <w:b/>
          <w:bCs w:val="0"/>
          <w:color w:val="0070C0"/>
        </w:rPr>
        <w:t>Vehicle/Passenger Compliance</w:t>
      </w:r>
    </w:p>
    <w:tbl>
      <w:tblPr>
        <w:tblStyle w:val="TableGrid"/>
        <w:tblW w:w="0" w:type="auto"/>
        <w:tblLook w:val="04A0" w:firstRow="1" w:lastRow="0" w:firstColumn="1" w:lastColumn="0" w:noHBand="0" w:noVBand="1"/>
      </w:tblPr>
      <w:tblGrid>
        <w:gridCol w:w="8222"/>
        <w:gridCol w:w="1128"/>
      </w:tblGrid>
      <w:tr w:rsidR="00B7742C" w:rsidRPr="00EF36CB" w14:paraId="07288799" w14:textId="77777777" w:rsidTr="00C83158">
        <w:trPr>
          <w:tblHeader/>
        </w:trPr>
        <w:tc>
          <w:tcPr>
            <w:tcW w:w="8222" w:type="dxa"/>
          </w:tcPr>
          <w:p w14:paraId="21CA5E1C" w14:textId="77777777" w:rsidR="00B7742C" w:rsidRPr="00EF36CB" w:rsidRDefault="00B7742C" w:rsidP="00C83158">
            <w:pPr>
              <w:spacing w:after="120"/>
              <w:jc w:val="center"/>
              <w:rPr>
                <w:b/>
                <w:bCs/>
                <w:color w:val="0070C0"/>
              </w:rPr>
            </w:pPr>
            <w:r w:rsidRPr="00EF36CB">
              <w:rPr>
                <w:b/>
                <w:bCs/>
                <w:color w:val="0070C0"/>
              </w:rPr>
              <w:t>Item</w:t>
            </w:r>
          </w:p>
        </w:tc>
        <w:tc>
          <w:tcPr>
            <w:tcW w:w="1128" w:type="dxa"/>
          </w:tcPr>
          <w:p w14:paraId="6B89239F" w14:textId="77777777" w:rsidR="00B7742C" w:rsidRPr="00EF36CB" w:rsidRDefault="00B7742C" w:rsidP="00C83158">
            <w:pPr>
              <w:spacing w:after="120"/>
              <w:jc w:val="center"/>
              <w:rPr>
                <w:b/>
                <w:bCs/>
                <w:color w:val="0070C0"/>
              </w:rPr>
            </w:pPr>
            <w:r w:rsidRPr="00EF36CB">
              <w:rPr>
                <w:b/>
                <w:bCs/>
                <w:color w:val="0070C0"/>
              </w:rPr>
              <w:t>Check</w:t>
            </w:r>
          </w:p>
        </w:tc>
      </w:tr>
      <w:tr w:rsidR="00B7742C" w:rsidRPr="00EF36CB" w14:paraId="72B67294" w14:textId="77777777" w:rsidTr="00C83158">
        <w:tc>
          <w:tcPr>
            <w:tcW w:w="8222" w:type="dxa"/>
          </w:tcPr>
          <w:p w14:paraId="38E69D5F" w14:textId="77777777" w:rsidR="00B7742C" w:rsidRPr="00EF36CB" w:rsidRDefault="00B7742C" w:rsidP="00C83158">
            <w:pPr>
              <w:tabs>
                <w:tab w:val="left" w:pos="420"/>
              </w:tabs>
              <w:spacing w:after="120"/>
              <w:ind w:left="418" w:hanging="418"/>
              <w:rPr>
                <w:color w:val="0070C0"/>
              </w:rPr>
            </w:pPr>
            <w:r w:rsidRPr="00EF36CB">
              <w:rPr>
                <w:color w:val="0070C0"/>
              </w:rPr>
              <w:t xml:space="preserve">On request: </w:t>
            </w:r>
          </w:p>
          <w:p w14:paraId="02302679" w14:textId="17B7B684" w:rsidR="00B7742C" w:rsidRDefault="00B7742C" w:rsidP="008178D5">
            <w:pPr>
              <w:pStyle w:val="ListParagraph"/>
              <w:numPr>
                <w:ilvl w:val="0"/>
                <w:numId w:val="20"/>
              </w:numPr>
              <w:tabs>
                <w:tab w:val="left" w:pos="420"/>
              </w:tabs>
              <w:spacing w:after="120"/>
              <w:ind w:left="346"/>
              <w:contextualSpacing w:val="0"/>
              <w:rPr>
                <w:color w:val="0070C0"/>
              </w:rPr>
            </w:pPr>
            <w:r w:rsidRPr="008178D5">
              <w:rPr>
                <w:color w:val="0070C0"/>
              </w:rPr>
              <w:t xml:space="preserve">Deploy lifting devices, ramps or portable bridge plates upon the request of a person with a </w:t>
            </w:r>
            <w:proofErr w:type="gramStart"/>
            <w:r w:rsidRPr="008178D5">
              <w:rPr>
                <w:color w:val="0070C0"/>
              </w:rPr>
              <w:t>disability;</w:t>
            </w:r>
            <w:proofErr w:type="gramEnd"/>
            <w:r w:rsidRPr="008178D5">
              <w:rPr>
                <w:color w:val="0070C0"/>
              </w:rPr>
              <w:t xml:space="preserve"> </w:t>
            </w:r>
          </w:p>
          <w:p w14:paraId="0C40A516" w14:textId="024A60A9" w:rsidR="00B7742C" w:rsidRDefault="00B7742C" w:rsidP="008178D5">
            <w:pPr>
              <w:pStyle w:val="ListParagraph"/>
              <w:numPr>
                <w:ilvl w:val="0"/>
                <w:numId w:val="20"/>
              </w:numPr>
              <w:tabs>
                <w:tab w:val="left" w:pos="420"/>
              </w:tabs>
              <w:spacing w:after="120"/>
              <w:ind w:left="346"/>
              <w:contextualSpacing w:val="0"/>
              <w:rPr>
                <w:color w:val="0070C0"/>
              </w:rPr>
            </w:pPr>
            <w:r w:rsidRPr="008178D5">
              <w:rPr>
                <w:color w:val="0070C0"/>
              </w:rPr>
              <w:t xml:space="preserve">Ensure that adequate time is provided to persons with disabilities to safely board, be secured and deboard transportation vehicles and that assistance be provided, upon request, for these </w:t>
            </w:r>
            <w:proofErr w:type="gramStart"/>
            <w:r w:rsidRPr="008178D5">
              <w:rPr>
                <w:color w:val="0070C0"/>
              </w:rPr>
              <w:t>activities;</w:t>
            </w:r>
            <w:proofErr w:type="gramEnd"/>
            <w:r w:rsidRPr="008178D5">
              <w:rPr>
                <w:color w:val="0070C0"/>
              </w:rPr>
              <w:t xml:space="preserve"> </w:t>
            </w:r>
          </w:p>
          <w:p w14:paraId="2709E828" w14:textId="34138DDF" w:rsidR="00B7742C" w:rsidRPr="008178D5" w:rsidRDefault="00B7742C" w:rsidP="008178D5">
            <w:pPr>
              <w:pStyle w:val="ListParagraph"/>
              <w:numPr>
                <w:ilvl w:val="0"/>
                <w:numId w:val="20"/>
              </w:numPr>
              <w:tabs>
                <w:tab w:val="left" w:pos="420"/>
              </w:tabs>
              <w:spacing w:after="120"/>
              <w:ind w:left="346"/>
              <w:contextualSpacing w:val="0"/>
              <w:rPr>
                <w:color w:val="0070C0"/>
              </w:rPr>
            </w:pPr>
            <w:r w:rsidRPr="008178D5">
              <w:rPr>
                <w:color w:val="0070C0"/>
              </w:rPr>
              <w:t>Assist with safe and careful storage of mobility aids or mobility assistive devices used by persons with disabilities; and d) Allow a person with a disability to travel with a medical aid.</w:t>
            </w:r>
          </w:p>
          <w:p w14:paraId="421C029D" w14:textId="77777777" w:rsidR="00B7742C" w:rsidRPr="00EF36CB" w:rsidRDefault="00B7742C" w:rsidP="00C83158">
            <w:pPr>
              <w:tabs>
                <w:tab w:val="left" w:pos="420"/>
              </w:tabs>
              <w:spacing w:after="120"/>
              <w:ind w:left="418" w:hanging="418"/>
              <w:rPr>
                <w:color w:val="0070C0"/>
              </w:rPr>
            </w:pPr>
            <w:r w:rsidRPr="00EF36CB">
              <w:rPr>
                <w:color w:val="0070C0"/>
              </w:rPr>
              <w:t>Make information on these matters available in accessible format</w:t>
            </w:r>
          </w:p>
        </w:tc>
        <w:tc>
          <w:tcPr>
            <w:tcW w:w="1128" w:type="dxa"/>
          </w:tcPr>
          <w:p w14:paraId="479D258D" w14:textId="77777777" w:rsidR="00B7742C" w:rsidRPr="00EF36CB" w:rsidRDefault="00B7742C" w:rsidP="00C83158">
            <w:pPr>
              <w:spacing w:after="120"/>
              <w:rPr>
                <w:color w:val="0070C0"/>
              </w:rPr>
            </w:pPr>
          </w:p>
        </w:tc>
      </w:tr>
      <w:tr w:rsidR="00B7742C" w:rsidRPr="00EF36CB" w14:paraId="084BF96D" w14:textId="77777777" w:rsidTr="00C83158">
        <w:tc>
          <w:tcPr>
            <w:tcW w:w="8222" w:type="dxa"/>
          </w:tcPr>
          <w:p w14:paraId="5C56883B" w14:textId="77777777" w:rsidR="00B7742C" w:rsidRPr="00EF36CB" w:rsidRDefault="00B7742C" w:rsidP="00C83158">
            <w:pPr>
              <w:spacing w:after="120"/>
              <w:rPr>
                <w:color w:val="0070C0"/>
              </w:rPr>
            </w:pPr>
            <w:r w:rsidRPr="00EF36CB">
              <w:rPr>
                <w:color w:val="0070C0"/>
              </w:rPr>
              <w:t>Ensure that persons with disabilities can board or deboard the vehicle at the closest available safe location if the official stop is not accessible and the safe location is along the same transit route.</w:t>
            </w:r>
          </w:p>
        </w:tc>
        <w:tc>
          <w:tcPr>
            <w:tcW w:w="1128" w:type="dxa"/>
          </w:tcPr>
          <w:p w14:paraId="7EB531FF" w14:textId="77777777" w:rsidR="00B7742C" w:rsidRPr="00EF36CB" w:rsidRDefault="00B7742C" w:rsidP="00C83158">
            <w:pPr>
              <w:spacing w:after="120"/>
              <w:rPr>
                <w:color w:val="0070C0"/>
              </w:rPr>
            </w:pPr>
          </w:p>
        </w:tc>
      </w:tr>
      <w:tr w:rsidR="00B7742C" w:rsidRPr="00EF36CB" w14:paraId="566EBA9D" w14:textId="77777777" w:rsidTr="00C83158">
        <w:tc>
          <w:tcPr>
            <w:tcW w:w="8222" w:type="dxa"/>
          </w:tcPr>
          <w:p w14:paraId="65AC92C0" w14:textId="77777777" w:rsidR="00B7742C" w:rsidRPr="00EF36CB" w:rsidRDefault="00B7742C" w:rsidP="00C83158">
            <w:pPr>
              <w:spacing w:after="120"/>
              <w:rPr>
                <w:color w:val="0070C0"/>
              </w:rPr>
            </w:pPr>
            <w:r w:rsidRPr="00EF36CB">
              <w:rPr>
                <w:color w:val="0070C0"/>
              </w:rPr>
              <w:t>Vehicle operators promptly report to an appropriate authority where a transit stop is temporarily inaccessible or where a temporary barrier exists</w:t>
            </w:r>
          </w:p>
        </w:tc>
        <w:tc>
          <w:tcPr>
            <w:tcW w:w="1128" w:type="dxa"/>
          </w:tcPr>
          <w:p w14:paraId="2886CCE2" w14:textId="77777777" w:rsidR="00B7742C" w:rsidRPr="00EF36CB" w:rsidRDefault="00B7742C" w:rsidP="00C83158">
            <w:pPr>
              <w:spacing w:after="120"/>
              <w:rPr>
                <w:color w:val="0070C0"/>
              </w:rPr>
            </w:pPr>
          </w:p>
        </w:tc>
      </w:tr>
      <w:tr w:rsidR="00B7742C" w:rsidRPr="00EF36CB" w14:paraId="5BAB3AA1" w14:textId="77777777" w:rsidTr="00C83158">
        <w:tc>
          <w:tcPr>
            <w:tcW w:w="8222" w:type="dxa"/>
          </w:tcPr>
          <w:p w14:paraId="70FA01EF" w14:textId="77777777" w:rsidR="00B7742C" w:rsidRPr="00EF36CB" w:rsidRDefault="00B7742C" w:rsidP="00C83158">
            <w:pPr>
              <w:spacing w:after="120"/>
              <w:rPr>
                <w:color w:val="0070C0"/>
              </w:rPr>
            </w:pPr>
            <w:r w:rsidRPr="00EF36CB">
              <w:rPr>
                <w:color w:val="0070C0"/>
              </w:rPr>
              <w:t xml:space="preserve">Store mobility aids and mobility assistive devices in the passenger compartments of the vehicles within reach of the person with the disability who uses the aid or device. </w:t>
            </w:r>
          </w:p>
          <w:p w14:paraId="4229130D" w14:textId="77777777" w:rsidR="00B7742C" w:rsidRPr="00EF36CB" w:rsidRDefault="00B7742C" w:rsidP="00C83158">
            <w:pPr>
              <w:spacing w:after="120"/>
              <w:rPr>
                <w:color w:val="0070C0"/>
              </w:rPr>
            </w:pPr>
            <w:r w:rsidRPr="00EF36CB">
              <w:rPr>
                <w:color w:val="0070C0"/>
              </w:rPr>
              <w:t xml:space="preserve">If safe storage of mobility aids and mobility assistive devices is not possible within the passenger compartment, store them in the baggage compartment of the vehicle on which the person with the disability is travelling. </w:t>
            </w:r>
          </w:p>
          <w:p w14:paraId="3CCCC2D9" w14:textId="77777777" w:rsidR="00B7742C" w:rsidRPr="00EF36CB" w:rsidRDefault="00B7742C" w:rsidP="00C83158">
            <w:pPr>
              <w:spacing w:after="120"/>
              <w:rPr>
                <w:color w:val="0070C0"/>
              </w:rPr>
            </w:pPr>
            <w:r w:rsidRPr="00EF36CB">
              <w:rPr>
                <w:color w:val="0070C0"/>
              </w:rPr>
              <w:t>Vehicle operators secure and return mobility aids and mobility assistive devices in a manner that does not affect the safety of other passengers and does not cause damage to the aid or device, where the mobility aid or mobility assistive device is stored.</w:t>
            </w:r>
          </w:p>
        </w:tc>
        <w:tc>
          <w:tcPr>
            <w:tcW w:w="1128" w:type="dxa"/>
          </w:tcPr>
          <w:p w14:paraId="165BD29B" w14:textId="77777777" w:rsidR="00B7742C" w:rsidRPr="00EF36CB" w:rsidRDefault="00B7742C" w:rsidP="00C83158">
            <w:pPr>
              <w:spacing w:after="120"/>
              <w:rPr>
                <w:color w:val="0070C0"/>
              </w:rPr>
            </w:pPr>
          </w:p>
        </w:tc>
      </w:tr>
      <w:tr w:rsidR="00B7742C" w:rsidRPr="00EF36CB" w14:paraId="4819423B" w14:textId="77777777" w:rsidTr="00C83158">
        <w:tc>
          <w:tcPr>
            <w:tcW w:w="8222" w:type="dxa"/>
          </w:tcPr>
          <w:p w14:paraId="52F526C7" w14:textId="77777777" w:rsidR="00B7742C" w:rsidRPr="00EF36CB" w:rsidRDefault="00B7742C" w:rsidP="00C83158">
            <w:pPr>
              <w:spacing w:after="120"/>
              <w:rPr>
                <w:color w:val="0070C0"/>
              </w:rPr>
            </w:pPr>
            <w:r w:rsidRPr="00EF36CB">
              <w:rPr>
                <w:color w:val="0070C0"/>
              </w:rPr>
              <w:lastRenderedPageBreak/>
              <w:t>No fee is charged for mobility aid storage</w:t>
            </w:r>
          </w:p>
        </w:tc>
        <w:tc>
          <w:tcPr>
            <w:tcW w:w="1128" w:type="dxa"/>
          </w:tcPr>
          <w:p w14:paraId="21DD768A" w14:textId="77777777" w:rsidR="00B7742C" w:rsidRPr="00EF36CB" w:rsidRDefault="00B7742C" w:rsidP="00C83158">
            <w:pPr>
              <w:spacing w:after="120"/>
              <w:rPr>
                <w:color w:val="0070C0"/>
              </w:rPr>
            </w:pPr>
          </w:p>
        </w:tc>
      </w:tr>
      <w:tr w:rsidR="00B7742C" w:rsidRPr="00EF36CB" w14:paraId="69DB43F5" w14:textId="77777777" w:rsidTr="00C83158">
        <w:tc>
          <w:tcPr>
            <w:tcW w:w="8222" w:type="dxa"/>
          </w:tcPr>
          <w:p w14:paraId="0C0EB0D2" w14:textId="77777777" w:rsidR="00B7742C" w:rsidRPr="00EF36CB" w:rsidRDefault="00B7742C" w:rsidP="00C83158">
            <w:pPr>
              <w:spacing w:after="120"/>
              <w:rPr>
                <w:rFonts w:cs="Arial"/>
                <w:color w:val="0070C0"/>
              </w:rPr>
            </w:pPr>
            <w:r w:rsidRPr="00EF36CB">
              <w:rPr>
                <w:rFonts w:cs="Arial"/>
                <w:color w:val="0070C0"/>
              </w:rPr>
              <w:t>There is clearly marked priority seating for persons with disabilities</w:t>
            </w:r>
            <w:r>
              <w:rPr>
                <w:rFonts w:cs="Arial"/>
                <w:color w:val="0070C0"/>
              </w:rPr>
              <w:t>.  T</w:t>
            </w:r>
            <w:r w:rsidRPr="00EF36CB">
              <w:rPr>
                <w:rFonts w:cs="Arial"/>
                <w:color w:val="0070C0"/>
              </w:rPr>
              <w:t>he priority seating meets these standards:</w:t>
            </w:r>
          </w:p>
          <w:p w14:paraId="2AA22488" w14:textId="6FD3AD8C" w:rsidR="00B7742C" w:rsidRDefault="00B7742C" w:rsidP="008178D5">
            <w:pPr>
              <w:pStyle w:val="ListParagraph"/>
              <w:numPr>
                <w:ilvl w:val="0"/>
                <w:numId w:val="21"/>
              </w:numPr>
              <w:spacing w:after="120"/>
              <w:ind w:left="346" w:hanging="360"/>
              <w:contextualSpacing w:val="0"/>
              <w:rPr>
                <w:color w:val="0070C0"/>
              </w:rPr>
            </w:pPr>
            <w:r w:rsidRPr="008178D5">
              <w:rPr>
                <w:color w:val="0070C0"/>
              </w:rPr>
              <w:t xml:space="preserve">The priority seating shall be located as close as practicable to the entrance door of the vehicle.  </w:t>
            </w:r>
          </w:p>
          <w:p w14:paraId="296050BF" w14:textId="77777777" w:rsidR="00B7742C" w:rsidRPr="008178D5" w:rsidRDefault="00B7742C" w:rsidP="008178D5">
            <w:pPr>
              <w:pStyle w:val="ListParagraph"/>
              <w:numPr>
                <w:ilvl w:val="0"/>
                <w:numId w:val="21"/>
              </w:numPr>
              <w:spacing w:after="120"/>
              <w:ind w:left="346" w:hanging="360"/>
              <w:contextualSpacing w:val="0"/>
              <w:rPr>
                <w:color w:val="0070C0"/>
              </w:rPr>
            </w:pPr>
            <w:r w:rsidRPr="008178D5">
              <w:rPr>
                <w:color w:val="0070C0"/>
              </w:rPr>
              <w:t xml:space="preserve">The priority seating shall be signed to indicate that passengers, other than persons with disabilities, must vacate the courtesy seating if its use is required by a person with a disability. </w:t>
            </w:r>
          </w:p>
          <w:p w14:paraId="6F0672F8" w14:textId="77777777" w:rsidR="00B7742C" w:rsidRPr="00EF36CB" w:rsidRDefault="00B7742C" w:rsidP="00C83158">
            <w:pPr>
              <w:pStyle w:val="ListParagraph"/>
              <w:ind w:left="780"/>
              <w:rPr>
                <w:color w:val="0070C0"/>
              </w:rPr>
            </w:pPr>
          </w:p>
        </w:tc>
        <w:tc>
          <w:tcPr>
            <w:tcW w:w="1128" w:type="dxa"/>
          </w:tcPr>
          <w:p w14:paraId="65758E26" w14:textId="77777777" w:rsidR="00B7742C" w:rsidRPr="00EF36CB" w:rsidRDefault="00B7742C" w:rsidP="00C83158">
            <w:pPr>
              <w:spacing w:after="120"/>
              <w:rPr>
                <w:color w:val="0070C0"/>
              </w:rPr>
            </w:pPr>
          </w:p>
        </w:tc>
      </w:tr>
      <w:tr w:rsidR="00B7742C" w:rsidRPr="00EF36CB" w14:paraId="11A57868" w14:textId="77777777" w:rsidTr="00C83158">
        <w:tc>
          <w:tcPr>
            <w:tcW w:w="8222" w:type="dxa"/>
          </w:tcPr>
          <w:p w14:paraId="1BCB0D62" w14:textId="77777777" w:rsidR="00B7742C" w:rsidRPr="00EF36CB" w:rsidRDefault="00B7742C" w:rsidP="00C83158">
            <w:pPr>
              <w:rPr>
                <w:rFonts w:cs="Arial"/>
                <w:color w:val="0070C0"/>
              </w:rPr>
            </w:pPr>
            <w:r w:rsidRPr="00EF36CB">
              <w:rPr>
                <w:rFonts w:cs="Arial"/>
                <w:color w:val="0070C0"/>
              </w:rPr>
              <w:t>Develop a communications strategy designed to inform the public about the purpose of courtesy seating.</w:t>
            </w:r>
          </w:p>
          <w:p w14:paraId="57CD3A59" w14:textId="77777777" w:rsidR="00B7742C" w:rsidRPr="00EF36CB" w:rsidRDefault="00B7742C" w:rsidP="00C83158">
            <w:pPr>
              <w:spacing w:after="120"/>
              <w:rPr>
                <w:color w:val="0070C0"/>
              </w:rPr>
            </w:pPr>
          </w:p>
        </w:tc>
        <w:tc>
          <w:tcPr>
            <w:tcW w:w="1128" w:type="dxa"/>
          </w:tcPr>
          <w:p w14:paraId="774448B0" w14:textId="77777777" w:rsidR="00B7742C" w:rsidRPr="00EF36CB" w:rsidRDefault="00B7742C" w:rsidP="00C83158">
            <w:pPr>
              <w:spacing w:after="120"/>
              <w:rPr>
                <w:color w:val="0070C0"/>
              </w:rPr>
            </w:pPr>
          </w:p>
        </w:tc>
      </w:tr>
      <w:tr w:rsidR="00B7742C" w:rsidRPr="00EF36CB" w14:paraId="2C1A94CE" w14:textId="77777777" w:rsidTr="00C83158">
        <w:tc>
          <w:tcPr>
            <w:tcW w:w="8222" w:type="dxa"/>
          </w:tcPr>
          <w:p w14:paraId="1408F9FD" w14:textId="77777777" w:rsidR="00B7742C" w:rsidRPr="00EF36CB" w:rsidRDefault="00B7742C" w:rsidP="00C83158">
            <w:pPr>
              <w:rPr>
                <w:rFonts w:cs="Arial"/>
                <w:color w:val="0070C0"/>
              </w:rPr>
            </w:pPr>
            <w:r w:rsidRPr="00EF36CB">
              <w:rPr>
                <w:rFonts w:cs="Arial"/>
                <w:color w:val="0070C0"/>
              </w:rPr>
              <w:t xml:space="preserve">Pre-boarding verbal announcements are made about the route, direction, </w:t>
            </w:r>
            <w:proofErr w:type="gramStart"/>
            <w:r w:rsidRPr="00EF36CB">
              <w:rPr>
                <w:rFonts w:cs="Arial"/>
                <w:color w:val="0070C0"/>
              </w:rPr>
              <w:t>destination</w:t>
            </w:r>
            <w:proofErr w:type="gramEnd"/>
            <w:r w:rsidRPr="00EF36CB">
              <w:rPr>
                <w:rFonts w:cs="Arial"/>
                <w:color w:val="0070C0"/>
              </w:rPr>
              <w:t xml:space="preserve"> or next major stop.</w:t>
            </w:r>
          </w:p>
          <w:p w14:paraId="376B07F9" w14:textId="77777777" w:rsidR="00B7742C" w:rsidRPr="00EF36CB" w:rsidRDefault="00B7742C" w:rsidP="00C83158">
            <w:pPr>
              <w:rPr>
                <w:rFonts w:cs="Arial"/>
                <w:color w:val="0070C0"/>
              </w:rPr>
            </w:pPr>
          </w:p>
        </w:tc>
        <w:tc>
          <w:tcPr>
            <w:tcW w:w="1128" w:type="dxa"/>
          </w:tcPr>
          <w:p w14:paraId="201DA39E" w14:textId="77777777" w:rsidR="00B7742C" w:rsidRPr="00EF36CB" w:rsidRDefault="00B7742C" w:rsidP="00C83158">
            <w:pPr>
              <w:spacing w:after="120"/>
              <w:rPr>
                <w:color w:val="0070C0"/>
              </w:rPr>
            </w:pPr>
          </w:p>
        </w:tc>
      </w:tr>
      <w:tr w:rsidR="00B7742C" w:rsidRPr="00EF36CB" w14:paraId="20E87A97" w14:textId="77777777" w:rsidTr="00C83158">
        <w:tc>
          <w:tcPr>
            <w:tcW w:w="8222" w:type="dxa"/>
          </w:tcPr>
          <w:p w14:paraId="12CB635A" w14:textId="77777777" w:rsidR="00B7742C" w:rsidRPr="00EF36CB" w:rsidRDefault="00B7742C" w:rsidP="00C83158">
            <w:pPr>
              <w:spacing w:after="120"/>
              <w:rPr>
                <w:rFonts w:cs="Arial"/>
                <w:color w:val="0070C0"/>
              </w:rPr>
            </w:pPr>
            <w:r w:rsidRPr="00EF36CB">
              <w:rPr>
                <w:rFonts w:cs="Arial"/>
                <w:color w:val="0070C0"/>
              </w:rPr>
              <w:t xml:space="preserve">Each vehicle is equipped with grab bars, handholds, </w:t>
            </w:r>
            <w:proofErr w:type="gramStart"/>
            <w:r w:rsidRPr="00EF36CB">
              <w:rPr>
                <w:rFonts w:cs="Arial"/>
                <w:color w:val="0070C0"/>
              </w:rPr>
              <w:t>handrails</w:t>
            </w:r>
            <w:proofErr w:type="gramEnd"/>
            <w:r w:rsidRPr="00EF36CB">
              <w:rPr>
                <w:rFonts w:cs="Arial"/>
                <w:color w:val="0070C0"/>
              </w:rPr>
              <w:t xml:space="preserve"> or stanchions that are provided where appropriate at: </w:t>
            </w:r>
          </w:p>
          <w:p w14:paraId="1FAF363C" w14:textId="6F405B1D" w:rsidR="00B7742C" w:rsidRDefault="00B7742C" w:rsidP="008178D5">
            <w:pPr>
              <w:pStyle w:val="ListParagraph"/>
              <w:numPr>
                <w:ilvl w:val="0"/>
                <w:numId w:val="22"/>
              </w:numPr>
              <w:tabs>
                <w:tab w:val="left" w:pos="420"/>
              </w:tabs>
              <w:spacing w:after="120"/>
              <w:ind w:left="432" w:hanging="418"/>
              <w:contextualSpacing w:val="0"/>
              <w:rPr>
                <w:rFonts w:cs="Arial"/>
                <w:color w:val="0070C0"/>
              </w:rPr>
            </w:pPr>
            <w:r w:rsidRPr="008178D5">
              <w:rPr>
                <w:rFonts w:cs="Arial"/>
                <w:color w:val="0070C0"/>
              </w:rPr>
              <w:t xml:space="preserve">Locations where passengers are required to pay </w:t>
            </w:r>
            <w:proofErr w:type="gramStart"/>
            <w:r w:rsidRPr="008178D5">
              <w:rPr>
                <w:rFonts w:cs="Arial"/>
                <w:color w:val="0070C0"/>
              </w:rPr>
              <w:t>fares;</w:t>
            </w:r>
            <w:proofErr w:type="gramEnd"/>
            <w:r w:rsidRPr="008178D5">
              <w:rPr>
                <w:rFonts w:cs="Arial"/>
                <w:color w:val="0070C0"/>
              </w:rPr>
              <w:t xml:space="preserve"> </w:t>
            </w:r>
          </w:p>
          <w:p w14:paraId="1FC05AAA" w14:textId="75168348" w:rsidR="00B7742C" w:rsidRDefault="00B7742C" w:rsidP="008178D5">
            <w:pPr>
              <w:pStyle w:val="ListParagraph"/>
              <w:numPr>
                <w:ilvl w:val="0"/>
                <w:numId w:val="22"/>
              </w:numPr>
              <w:tabs>
                <w:tab w:val="left" w:pos="420"/>
              </w:tabs>
              <w:spacing w:after="120"/>
              <w:ind w:left="432" w:hanging="418"/>
              <w:contextualSpacing w:val="0"/>
              <w:rPr>
                <w:rFonts w:cs="Arial"/>
                <w:color w:val="0070C0"/>
              </w:rPr>
            </w:pPr>
            <w:r w:rsidRPr="008178D5">
              <w:rPr>
                <w:rFonts w:cs="Arial"/>
                <w:color w:val="0070C0"/>
              </w:rPr>
              <w:t xml:space="preserve">Each mobility aid securement </w:t>
            </w:r>
            <w:proofErr w:type="gramStart"/>
            <w:r w:rsidRPr="008178D5">
              <w:rPr>
                <w:rFonts w:cs="Arial"/>
                <w:color w:val="0070C0"/>
              </w:rPr>
              <w:t>position;</w:t>
            </w:r>
            <w:proofErr w:type="gramEnd"/>
            <w:r w:rsidRPr="008178D5">
              <w:rPr>
                <w:rFonts w:cs="Arial"/>
                <w:color w:val="0070C0"/>
              </w:rPr>
              <w:t xml:space="preserve"> </w:t>
            </w:r>
          </w:p>
          <w:p w14:paraId="3162EE72" w14:textId="388B2E78" w:rsidR="00B7742C" w:rsidRDefault="00B7742C" w:rsidP="008178D5">
            <w:pPr>
              <w:pStyle w:val="ListParagraph"/>
              <w:numPr>
                <w:ilvl w:val="0"/>
                <w:numId w:val="22"/>
              </w:numPr>
              <w:tabs>
                <w:tab w:val="left" w:pos="420"/>
              </w:tabs>
              <w:spacing w:after="120"/>
              <w:ind w:left="432" w:hanging="418"/>
              <w:contextualSpacing w:val="0"/>
              <w:rPr>
                <w:rFonts w:cs="Arial"/>
                <w:color w:val="0070C0"/>
              </w:rPr>
            </w:pPr>
            <w:r w:rsidRPr="008178D5">
              <w:rPr>
                <w:rFonts w:cs="Arial"/>
                <w:color w:val="0070C0"/>
              </w:rPr>
              <w:t xml:space="preserve">Each courtesy seating area intended for use by persons with disabilities; and </w:t>
            </w:r>
          </w:p>
          <w:p w14:paraId="3B625837" w14:textId="318AE7EC" w:rsidR="00B7742C" w:rsidRPr="008178D5" w:rsidRDefault="00B7742C" w:rsidP="008178D5">
            <w:pPr>
              <w:pStyle w:val="ListParagraph"/>
              <w:numPr>
                <w:ilvl w:val="0"/>
                <w:numId w:val="22"/>
              </w:numPr>
              <w:tabs>
                <w:tab w:val="left" w:pos="420"/>
              </w:tabs>
              <w:spacing w:after="120"/>
              <w:ind w:left="432" w:hanging="418"/>
              <w:contextualSpacing w:val="0"/>
              <w:rPr>
                <w:rFonts w:cs="Arial"/>
                <w:color w:val="0070C0"/>
              </w:rPr>
            </w:pPr>
            <w:r w:rsidRPr="008178D5">
              <w:rPr>
                <w:rFonts w:cs="Arial"/>
                <w:color w:val="0070C0"/>
              </w:rPr>
              <w:t xml:space="preserve">Each side of any entrance or exit used by persons with disabilities. </w:t>
            </w:r>
          </w:p>
          <w:p w14:paraId="46DF16CA" w14:textId="77777777" w:rsidR="00B7742C" w:rsidRPr="00EF36CB" w:rsidRDefault="00B7742C" w:rsidP="00C83158">
            <w:pPr>
              <w:spacing w:after="120"/>
              <w:rPr>
                <w:rFonts w:cs="Arial"/>
                <w:color w:val="0070C0"/>
              </w:rPr>
            </w:pPr>
            <w:r w:rsidRPr="00EF36CB">
              <w:rPr>
                <w:rFonts w:cs="Arial"/>
                <w:color w:val="0070C0"/>
              </w:rPr>
              <w:t xml:space="preserve">Grab bars, handholds, </w:t>
            </w:r>
            <w:proofErr w:type="gramStart"/>
            <w:r w:rsidRPr="00EF36CB">
              <w:rPr>
                <w:rFonts w:cs="Arial"/>
                <w:color w:val="0070C0"/>
              </w:rPr>
              <w:t>handrails</w:t>
            </w:r>
            <w:proofErr w:type="gramEnd"/>
            <w:r w:rsidRPr="00EF36CB">
              <w:rPr>
                <w:rFonts w:cs="Arial"/>
                <w:color w:val="0070C0"/>
              </w:rPr>
              <w:t xml:space="preserve"> or stanchions located at an entrance or exit used by a person with a disability are accessible from ground level and are mounted so that they are inside the vehicle when the doors are closed.</w:t>
            </w:r>
          </w:p>
        </w:tc>
        <w:tc>
          <w:tcPr>
            <w:tcW w:w="1128" w:type="dxa"/>
          </w:tcPr>
          <w:p w14:paraId="777A10EE" w14:textId="77777777" w:rsidR="00B7742C" w:rsidRPr="00EF36CB" w:rsidRDefault="00B7742C" w:rsidP="00C83158">
            <w:pPr>
              <w:spacing w:after="120"/>
              <w:rPr>
                <w:color w:val="0070C0"/>
              </w:rPr>
            </w:pPr>
          </w:p>
        </w:tc>
      </w:tr>
      <w:tr w:rsidR="00B7742C" w:rsidRPr="00EF36CB" w14:paraId="009BCD64" w14:textId="77777777" w:rsidTr="00C83158">
        <w:tc>
          <w:tcPr>
            <w:tcW w:w="8222" w:type="dxa"/>
          </w:tcPr>
          <w:p w14:paraId="11B3BDB6" w14:textId="3795226D" w:rsidR="00B7742C" w:rsidRDefault="00B7742C" w:rsidP="008178D5">
            <w:pPr>
              <w:pStyle w:val="ListParagraph"/>
              <w:numPr>
                <w:ilvl w:val="0"/>
                <w:numId w:val="23"/>
              </w:numPr>
              <w:tabs>
                <w:tab w:val="left" w:pos="420"/>
              </w:tabs>
              <w:spacing w:after="120"/>
              <w:ind w:left="432" w:hanging="418"/>
              <w:contextualSpacing w:val="0"/>
              <w:rPr>
                <w:rFonts w:cs="Arial"/>
                <w:color w:val="0070C0"/>
              </w:rPr>
            </w:pPr>
            <w:r w:rsidRPr="008178D5">
              <w:rPr>
                <w:rFonts w:cs="Arial"/>
                <w:color w:val="0070C0"/>
              </w:rPr>
              <w:t xml:space="preserve">The location of grab bars, handholds, </w:t>
            </w:r>
            <w:proofErr w:type="gramStart"/>
            <w:r w:rsidRPr="008178D5">
              <w:rPr>
                <w:rFonts w:cs="Arial"/>
                <w:color w:val="0070C0"/>
              </w:rPr>
              <w:t>handrails</w:t>
            </w:r>
            <w:proofErr w:type="gramEnd"/>
            <w:r w:rsidRPr="008178D5">
              <w:rPr>
                <w:rFonts w:cs="Arial"/>
                <w:color w:val="0070C0"/>
              </w:rPr>
              <w:t xml:space="preserve"> or stanchions must be distributed, as appropriate to the vehicle’s design, throughout the vehicle to support independent and safe boarding, on- board circulation, seating and standing assistance and deboarding for persons with disabilities.</w:t>
            </w:r>
          </w:p>
          <w:p w14:paraId="3781B434" w14:textId="5D9DFE00" w:rsidR="00B7742C" w:rsidRDefault="00B7742C" w:rsidP="008178D5">
            <w:pPr>
              <w:pStyle w:val="ListParagraph"/>
              <w:numPr>
                <w:ilvl w:val="0"/>
                <w:numId w:val="23"/>
              </w:numPr>
              <w:tabs>
                <w:tab w:val="left" w:pos="420"/>
              </w:tabs>
              <w:spacing w:after="120"/>
              <w:ind w:left="432" w:hanging="418"/>
              <w:contextualSpacing w:val="0"/>
              <w:rPr>
                <w:rFonts w:cs="Arial"/>
                <w:color w:val="0070C0"/>
              </w:rPr>
            </w:pPr>
            <w:r w:rsidRPr="008178D5">
              <w:rPr>
                <w:rFonts w:cs="Arial"/>
                <w:color w:val="0070C0"/>
              </w:rPr>
              <w:t xml:space="preserve">Grab bars, handholds, </w:t>
            </w:r>
            <w:proofErr w:type="gramStart"/>
            <w:r w:rsidRPr="008178D5">
              <w:rPr>
                <w:rFonts w:cs="Arial"/>
                <w:color w:val="0070C0"/>
              </w:rPr>
              <w:t>handrails</w:t>
            </w:r>
            <w:proofErr w:type="gramEnd"/>
            <w:r w:rsidRPr="008178D5">
              <w:rPr>
                <w:rFonts w:cs="Arial"/>
                <w:color w:val="0070C0"/>
              </w:rPr>
              <w:t xml:space="preserve"> or stanchions must not interfere with the turning and </w:t>
            </w:r>
            <w:proofErr w:type="spellStart"/>
            <w:r w:rsidRPr="008178D5">
              <w:rPr>
                <w:rFonts w:cs="Arial"/>
                <w:color w:val="0070C0"/>
              </w:rPr>
              <w:t>manoeuvering</w:t>
            </w:r>
            <w:proofErr w:type="spellEnd"/>
            <w:r w:rsidRPr="008178D5">
              <w:rPr>
                <w:rFonts w:cs="Arial"/>
                <w:color w:val="0070C0"/>
              </w:rPr>
              <w:t xml:space="preserve"> space required for mobility aids to reach the allocated space from the entrance. </w:t>
            </w:r>
          </w:p>
          <w:p w14:paraId="05EAF481" w14:textId="193A7A55" w:rsidR="00B7742C" w:rsidRDefault="00B7742C" w:rsidP="008178D5">
            <w:pPr>
              <w:pStyle w:val="ListParagraph"/>
              <w:numPr>
                <w:ilvl w:val="0"/>
                <w:numId w:val="23"/>
              </w:numPr>
              <w:tabs>
                <w:tab w:val="left" w:pos="420"/>
              </w:tabs>
              <w:spacing w:after="120"/>
              <w:ind w:left="432" w:hanging="418"/>
              <w:contextualSpacing w:val="0"/>
              <w:rPr>
                <w:rFonts w:cs="Arial"/>
                <w:color w:val="0070C0"/>
              </w:rPr>
            </w:pPr>
            <w:r w:rsidRPr="008178D5">
              <w:rPr>
                <w:rFonts w:cs="Arial"/>
                <w:color w:val="0070C0"/>
              </w:rPr>
              <w:t xml:space="preserve">Grab bars, handholds, </w:t>
            </w:r>
            <w:proofErr w:type="gramStart"/>
            <w:r w:rsidRPr="008178D5">
              <w:rPr>
                <w:rFonts w:cs="Arial"/>
                <w:color w:val="0070C0"/>
              </w:rPr>
              <w:t>handrails</w:t>
            </w:r>
            <w:proofErr w:type="gramEnd"/>
            <w:r w:rsidRPr="008178D5">
              <w:rPr>
                <w:rFonts w:cs="Arial"/>
                <w:color w:val="0070C0"/>
              </w:rPr>
              <w:t xml:space="preserve"> or stanchions must be high </w:t>
            </w:r>
            <w:proofErr w:type="spellStart"/>
            <w:r w:rsidRPr="008178D5">
              <w:rPr>
                <w:rFonts w:cs="Arial"/>
                <w:color w:val="0070C0"/>
              </w:rPr>
              <w:t>colour</w:t>
            </w:r>
            <w:proofErr w:type="spellEnd"/>
            <w:r w:rsidRPr="008178D5">
              <w:rPr>
                <w:rFonts w:cs="Arial"/>
                <w:color w:val="0070C0"/>
              </w:rPr>
              <w:t>- contrasted with their background to assist with visual recognition.</w:t>
            </w:r>
          </w:p>
          <w:p w14:paraId="21B2A287" w14:textId="224D00B4" w:rsidR="00B7742C" w:rsidRDefault="00B7742C" w:rsidP="008178D5">
            <w:pPr>
              <w:pStyle w:val="ListParagraph"/>
              <w:numPr>
                <w:ilvl w:val="0"/>
                <w:numId w:val="23"/>
              </w:numPr>
              <w:tabs>
                <w:tab w:val="left" w:pos="420"/>
              </w:tabs>
              <w:spacing w:after="120"/>
              <w:ind w:left="432" w:hanging="418"/>
              <w:contextualSpacing w:val="0"/>
              <w:rPr>
                <w:rFonts w:cs="Arial"/>
                <w:color w:val="0070C0"/>
              </w:rPr>
            </w:pPr>
            <w:r w:rsidRPr="008178D5">
              <w:rPr>
                <w:rFonts w:cs="Arial"/>
                <w:color w:val="0070C0"/>
              </w:rPr>
              <w:t xml:space="preserve">Every grab bar, handhold, handrail or stanchion must, </w:t>
            </w:r>
            <w:proofErr w:type="spellStart"/>
            <w:r w:rsidR="008178D5">
              <w:rPr>
                <w:rFonts w:cs="Arial"/>
                <w:color w:val="0070C0"/>
              </w:rPr>
              <w:t>i</w:t>
            </w:r>
            <w:proofErr w:type="spellEnd"/>
            <w:r w:rsidRPr="008178D5">
              <w:rPr>
                <w:rFonts w:cs="Arial"/>
                <w:color w:val="0070C0"/>
              </w:rPr>
              <w:t>)</w:t>
            </w:r>
            <w:r w:rsidRPr="008178D5">
              <w:rPr>
                <w:rFonts w:cs="Arial"/>
                <w:color w:val="0070C0"/>
              </w:rPr>
              <w:tab/>
              <w:t xml:space="preserve">Be sturdy, rounded and free of any sharp or abrasive element, </w:t>
            </w:r>
            <w:r w:rsidR="008178D5">
              <w:rPr>
                <w:rFonts w:cs="Arial"/>
                <w:color w:val="0070C0"/>
              </w:rPr>
              <w:t>ii</w:t>
            </w:r>
            <w:r w:rsidRPr="008178D5">
              <w:rPr>
                <w:rFonts w:cs="Arial"/>
                <w:color w:val="0070C0"/>
              </w:rPr>
              <w:t>)</w:t>
            </w:r>
            <w:r w:rsidR="008178D5">
              <w:rPr>
                <w:rFonts w:cs="Arial"/>
                <w:color w:val="0070C0"/>
              </w:rPr>
              <w:t xml:space="preserve"> </w:t>
            </w:r>
            <w:r w:rsidRPr="008178D5">
              <w:rPr>
                <w:rFonts w:cs="Arial"/>
                <w:color w:val="0070C0"/>
              </w:rPr>
              <w:t xml:space="preserve">Have an exterior diameter that permits easy grasping by the full range of passengers and sufficient clearance from the surface to which it is attached, </w:t>
            </w:r>
            <w:r w:rsidR="008178D5">
              <w:rPr>
                <w:rFonts w:cs="Arial"/>
                <w:color w:val="0070C0"/>
              </w:rPr>
              <w:t>iii</w:t>
            </w:r>
            <w:r w:rsidRPr="008178D5">
              <w:rPr>
                <w:rFonts w:cs="Arial"/>
                <w:color w:val="0070C0"/>
              </w:rPr>
              <w:t>)</w:t>
            </w:r>
            <w:r w:rsidR="008178D5">
              <w:rPr>
                <w:rFonts w:cs="Arial"/>
                <w:color w:val="0070C0"/>
              </w:rPr>
              <w:t xml:space="preserve"> </w:t>
            </w:r>
            <w:r w:rsidRPr="008178D5">
              <w:rPr>
                <w:rFonts w:cs="Arial"/>
                <w:color w:val="0070C0"/>
              </w:rPr>
              <w:t xml:space="preserve">Be </w:t>
            </w:r>
            <w:r w:rsidRPr="008178D5">
              <w:rPr>
                <w:rFonts w:cs="Arial"/>
                <w:color w:val="0070C0"/>
              </w:rPr>
              <w:lastRenderedPageBreak/>
              <w:t xml:space="preserve">designed to prevent catching or snagging of clothes or personal items, and </w:t>
            </w:r>
            <w:r w:rsidR="008178D5">
              <w:rPr>
                <w:rFonts w:cs="Arial"/>
                <w:color w:val="0070C0"/>
              </w:rPr>
              <w:t>iv</w:t>
            </w:r>
            <w:r w:rsidRPr="008178D5">
              <w:rPr>
                <w:rFonts w:cs="Arial"/>
                <w:color w:val="0070C0"/>
              </w:rPr>
              <w:t>)</w:t>
            </w:r>
            <w:r w:rsidR="008178D5">
              <w:rPr>
                <w:rFonts w:cs="Arial"/>
                <w:color w:val="0070C0"/>
              </w:rPr>
              <w:t xml:space="preserve"> </w:t>
            </w:r>
            <w:r w:rsidRPr="008178D5">
              <w:rPr>
                <w:rFonts w:cs="Arial"/>
                <w:color w:val="0070C0"/>
              </w:rPr>
              <w:t xml:space="preserve">Have a slip resistant surface. </w:t>
            </w:r>
          </w:p>
          <w:p w14:paraId="5D11C838" w14:textId="293B8DF5" w:rsidR="00B7742C" w:rsidRDefault="00B7742C" w:rsidP="007653B5">
            <w:pPr>
              <w:pStyle w:val="ListParagraph"/>
              <w:numPr>
                <w:ilvl w:val="0"/>
                <w:numId w:val="23"/>
              </w:numPr>
              <w:tabs>
                <w:tab w:val="left" w:pos="420"/>
              </w:tabs>
              <w:spacing w:after="120"/>
              <w:ind w:left="432" w:hanging="418"/>
              <w:contextualSpacing w:val="0"/>
              <w:rPr>
                <w:rFonts w:cs="Arial"/>
                <w:color w:val="0070C0"/>
              </w:rPr>
            </w:pPr>
            <w:r w:rsidRPr="007653B5">
              <w:rPr>
                <w:rFonts w:cs="Arial"/>
                <w:color w:val="0070C0"/>
              </w:rPr>
              <w:t xml:space="preserve">Where grab bars, handholds, </w:t>
            </w:r>
            <w:proofErr w:type="gramStart"/>
            <w:r w:rsidRPr="007653B5">
              <w:rPr>
                <w:rFonts w:cs="Arial"/>
                <w:color w:val="0070C0"/>
              </w:rPr>
              <w:t>handrails</w:t>
            </w:r>
            <w:proofErr w:type="gramEnd"/>
            <w:r w:rsidRPr="007653B5">
              <w:rPr>
                <w:rFonts w:cs="Arial"/>
                <w:color w:val="0070C0"/>
              </w:rPr>
              <w:t xml:space="preserve"> or stanchions return to a wall or floor, they must do so in a smooth curve. </w:t>
            </w:r>
          </w:p>
          <w:p w14:paraId="0E3AE882" w14:textId="64CED70B" w:rsidR="00B7742C" w:rsidRPr="007653B5" w:rsidRDefault="00B7742C" w:rsidP="007653B5">
            <w:pPr>
              <w:pStyle w:val="ListParagraph"/>
              <w:numPr>
                <w:ilvl w:val="0"/>
                <w:numId w:val="23"/>
              </w:numPr>
              <w:tabs>
                <w:tab w:val="left" w:pos="420"/>
              </w:tabs>
              <w:spacing w:after="120"/>
              <w:ind w:left="432" w:hanging="418"/>
              <w:contextualSpacing w:val="0"/>
              <w:rPr>
                <w:rFonts w:cs="Arial"/>
                <w:color w:val="0070C0"/>
              </w:rPr>
            </w:pPr>
            <w:r w:rsidRPr="007653B5">
              <w:rPr>
                <w:rFonts w:cs="Arial"/>
                <w:color w:val="0070C0"/>
              </w:rPr>
              <w:t xml:space="preserve">Brackets, clamps, screw heads or other fasteners used on grab bars, handholds, </w:t>
            </w:r>
            <w:proofErr w:type="gramStart"/>
            <w:r w:rsidRPr="007653B5">
              <w:rPr>
                <w:rFonts w:cs="Arial"/>
                <w:color w:val="0070C0"/>
              </w:rPr>
              <w:t>handrails</w:t>
            </w:r>
            <w:proofErr w:type="gramEnd"/>
            <w:r w:rsidRPr="007653B5">
              <w:rPr>
                <w:rFonts w:cs="Arial"/>
                <w:color w:val="0070C0"/>
              </w:rPr>
              <w:t xml:space="preserve"> or stanchions must be rounded or flush with the surface and free from burrs or rough edges.</w:t>
            </w:r>
          </w:p>
        </w:tc>
        <w:tc>
          <w:tcPr>
            <w:tcW w:w="1128" w:type="dxa"/>
          </w:tcPr>
          <w:p w14:paraId="04F686BE" w14:textId="77777777" w:rsidR="00B7742C" w:rsidRPr="00EF36CB" w:rsidRDefault="00B7742C" w:rsidP="00C83158">
            <w:pPr>
              <w:spacing w:after="120"/>
              <w:rPr>
                <w:color w:val="0070C0"/>
              </w:rPr>
            </w:pPr>
          </w:p>
        </w:tc>
      </w:tr>
      <w:tr w:rsidR="00B7742C" w:rsidRPr="00EF36CB" w14:paraId="7241B827" w14:textId="77777777" w:rsidTr="00C83158">
        <w:tc>
          <w:tcPr>
            <w:tcW w:w="8222" w:type="dxa"/>
          </w:tcPr>
          <w:p w14:paraId="742328CD" w14:textId="77777777" w:rsidR="00B7742C" w:rsidRPr="00EF36CB" w:rsidRDefault="00B7742C" w:rsidP="00C83158">
            <w:pPr>
              <w:tabs>
                <w:tab w:val="left" w:pos="0"/>
              </w:tabs>
              <w:spacing w:after="120"/>
              <w:rPr>
                <w:rFonts w:cs="Arial"/>
                <w:color w:val="0070C0"/>
              </w:rPr>
            </w:pPr>
            <w:r w:rsidRPr="00EF36CB">
              <w:rPr>
                <w:rFonts w:cs="Arial"/>
                <w:color w:val="0070C0"/>
              </w:rPr>
              <w:t xml:space="preserve">Vehicle floors produce a minimal glare and are slip resistant; and any carpeted surfaces have a low, firm and level pile or loop and are securely fastened. </w:t>
            </w:r>
          </w:p>
        </w:tc>
        <w:tc>
          <w:tcPr>
            <w:tcW w:w="1128" w:type="dxa"/>
          </w:tcPr>
          <w:p w14:paraId="03E13883" w14:textId="77777777" w:rsidR="00B7742C" w:rsidRPr="00EF36CB" w:rsidRDefault="00B7742C" w:rsidP="00C83158">
            <w:pPr>
              <w:spacing w:after="120"/>
              <w:rPr>
                <w:color w:val="0070C0"/>
              </w:rPr>
            </w:pPr>
          </w:p>
        </w:tc>
      </w:tr>
      <w:tr w:rsidR="00B7742C" w:rsidRPr="00EF36CB" w14:paraId="3386F84E" w14:textId="77777777" w:rsidTr="00C83158">
        <w:tc>
          <w:tcPr>
            <w:tcW w:w="8222" w:type="dxa"/>
          </w:tcPr>
          <w:p w14:paraId="5E42A3B5" w14:textId="77777777" w:rsidR="00B7742C" w:rsidRPr="00EF36CB" w:rsidRDefault="00B7742C" w:rsidP="00C83158">
            <w:pPr>
              <w:tabs>
                <w:tab w:val="left" w:pos="0"/>
              </w:tabs>
              <w:spacing w:after="120"/>
              <w:rPr>
                <w:rFonts w:cs="Arial"/>
                <w:color w:val="0070C0"/>
              </w:rPr>
            </w:pPr>
            <w:r w:rsidRPr="00EF36CB">
              <w:rPr>
                <w:rFonts w:cs="Arial"/>
                <w:color w:val="0070C0"/>
              </w:rPr>
              <w:t xml:space="preserve">Each vehicle has two or more allocated mobility aid spaces, with each space being a minimum of, </w:t>
            </w:r>
            <w:proofErr w:type="spellStart"/>
            <w:r w:rsidRPr="00EF36CB">
              <w:rPr>
                <w:rFonts w:cs="Arial"/>
                <w:color w:val="0070C0"/>
              </w:rPr>
              <w:t>i</w:t>
            </w:r>
            <w:proofErr w:type="spellEnd"/>
            <w:r w:rsidRPr="00EF36CB">
              <w:rPr>
                <w:rFonts w:cs="Arial"/>
                <w:color w:val="0070C0"/>
              </w:rPr>
              <w:t xml:space="preserve">. 1,220 </w:t>
            </w:r>
            <w:proofErr w:type="spellStart"/>
            <w:r w:rsidRPr="00EF36CB">
              <w:rPr>
                <w:rFonts w:cs="Arial"/>
                <w:color w:val="0070C0"/>
              </w:rPr>
              <w:t>millimetres</w:t>
            </w:r>
            <w:proofErr w:type="spellEnd"/>
            <w:r w:rsidRPr="00EF36CB">
              <w:rPr>
                <w:rFonts w:cs="Arial"/>
                <w:color w:val="0070C0"/>
              </w:rPr>
              <w:t xml:space="preserve"> by 685 </w:t>
            </w:r>
            <w:proofErr w:type="spellStart"/>
            <w:r w:rsidRPr="00EF36CB">
              <w:rPr>
                <w:rFonts w:cs="Arial"/>
                <w:color w:val="0070C0"/>
              </w:rPr>
              <w:t>millimetres</w:t>
            </w:r>
            <w:proofErr w:type="spellEnd"/>
            <w:r w:rsidRPr="00EF36CB">
              <w:rPr>
                <w:rFonts w:cs="Arial"/>
                <w:color w:val="0070C0"/>
              </w:rPr>
              <w:t xml:space="preserve"> for vehicles designed to have a seating capacity of 24 passengers or less.</w:t>
            </w:r>
          </w:p>
          <w:p w14:paraId="3D8F3431" w14:textId="77777777" w:rsidR="00B7742C" w:rsidRPr="00EF36CB" w:rsidRDefault="00B7742C" w:rsidP="00C83158">
            <w:pPr>
              <w:tabs>
                <w:tab w:val="left" w:pos="0"/>
              </w:tabs>
              <w:spacing w:after="120"/>
              <w:rPr>
                <w:rFonts w:cs="Arial"/>
                <w:color w:val="0070C0"/>
              </w:rPr>
            </w:pPr>
            <w:r w:rsidRPr="00EF36CB">
              <w:rPr>
                <w:rFonts w:cs="Arial"/>
                <w:color w:val="0070C0"/>
              </w:rPr>
              <w:t xml:space="preserve">Each vehicle is equipped, as appropriate, with securement devices.  </w:t>
            </w:r>
          </w:p>
          <w:p w14:paraId="39D202AF" w14:textId="77777777" w:rsidR="00B7742C" w:rsidRPr="00EF36CB" w:rsidRDefault="00B7742C" w:rsidP="00C83158">
            <w:pPr>
              <w:tabs>
                <w:tab w:val="left" w:pos="0"/>
              </w:tabs>
              <w:spacing w:after="120"/>
              <w:rPr>
                <w:rFonts w:cs="Arial"/>
                <w:color w:val="0070C0"/>
              </w:rPr>
            </w:pPr>
            <w:r w:rsidRPr="00EF36CB">
              <w:rPr>
                <w:rFonts w:cs="Arial"/>
                <w:color w:val="0070C0"/>
              </w:rPr>
              <w:t>Spaces on transportation vehicles that are allocated as mobility aid spaces may be used for other passenger purposes, if not required for use by a person with a disability who uses a mobility aid.</w:t>
            </w:r>
          </w:p>
        </w:tc>
        <w:tc>
          <w:tcPr>
            <w:tcW w:w="1128" w:type="dxa"/>
          </w:tcPr>
          <w:p w14:paraId="48BDC6F8" w14:textId="77777777" w:rsidR="00B7742C" w:rsidRPr="00EF36CB" w:rsidRDefault="00B7742C" w:rsidP="00C83158">
            <w:pPr>
              <w:spacing w:after="120"/>
              <w:rPr>
                <w:color w:val="0070C0"/>
              </w:rPr>
            </w:pPr>
          </w:p>
        </w:tc>
      </w:tr>
      <w:tr w:rsidR="00B7742C" w:rsidRPr="00EF36CB" w14:paraId="6E2842C8" w14:textId="77777777" w:rsidTr="00C83158">
        <w:tc>
          <w:tcPr>
            <w:tcW w:w="8222" w:type="dxa"/>
          </w:tcPr>
          <w:p w14:paraId="5BF08481" w14:textId="77777777" w:rsidR="00B7742C" w:rsidRPr="00EF36CB" w:rsidRDefault="00B7742C" w:rsidP="00C83158">
            <w:pPr>
              <w:tabs>
                <w:tab w:val="left" w:pos="0"/>
              </w:tabs>
              <w:spacing w:after="120"/>
              <w:rPr>
                <w:rFonts w:cs="Arial"/>
                <w:color w:val="0070C0"/>
              </w:rPr>
            </w:pPr>
            <w:r w:rsidRPr="00EF36CB">
              <w:rPr>
                <w:rFonts w:cs="Arial"/>
                <w:color w:val="0070C0"/>
              </w:rPr>
              <w:t>Each vehicle is equipped with accessible stop-requests and emergency response controls that are located throughout the transportation vehicle, including places within reach of allocated mobility aid spaces and courtesy seating locations.</w:t>
            </w:r>
          </w:p>
          <w:p w14:paraId="35181D3C" w14:textId="77777777" w:rsidR="00B7742C" w:rsidRPr="00EF36CB" w:rsidRDefault="00B7742C" w:rsidP="00C83158">
            <w:pPr>
              <w:tabs>
                <w:tab w:val="left" w:pos="0"/>
              </w:tabs>
              <w:spacing w:after="120"/>
              <w:rPr>
                <w:rFonts w:cs="Arial"/>
                <w:color w:val="0070C0"/>
              </w:rPr>
            </w:pPr>
            <w:r w:rsidRPr="00EF36CB">
              <w:rPr>
                <w:rFonts w:cs="Arial"/>
                <w:color w:val="0070C0"/>
              </w:rPr>
              <w:t xml:space="preserve">Accessible stop requests and emergency response controls must meet the following standards: </w:t>
            </w:r>
          </w:p>
          <w:p w14:paraId="79264E80" w14:textId="6E1EC98A" w:rsidR="00B7742C" w:rsidRDefault="00B7742C" w:rsidP="007653B5">
            <w:pPr>
              <w:pStyle w:val="ListParagraph"/>
              <w:numPr>
                <w:ilvl w:val="1"/>
                <w:numId w:val="22"/>
              </w:numPr>
              <w:tabs>
                <w:tab w:val="left" w:pos="420"/>
              </w:tabs>
              <w:spacing w:after="120"/>
              <w:ind w:left="432" w:hanging="418"/>
              <w:contextualSpacing w:val="0"/>
              <w:rPr>
                <w:rFonts w:cs="Arial"/>
                <w:color w:val="0070C0"/>
              </w:rPr>
            </w:pPr>
            <w:r w:rsidRPr="007653B5">
              <w:rPr>
                <w:rFonts w:cs="Arial"/>
                <w:color w:val="0070C0"/>
              </w:rPr>
              <w:t xml:space="preserve">They must provide auditory and visual indications that the request has been made. </w:t>
            </w:r>
          </w:p>
          <w:p w14:paraId="4D9E7E2F" w14:textId="10821338" w:rsidR="00B7742C" w:rsidRDefault="00B7742C" w:rsidP="007653B5">
            <w:pPr>
              <w:pStyle w:val="ListParagraph"/>
              <w:numPr>
                <w:ilvl w:val="1"/>
                <w:numId w:val="22"/>
              </w:numPr>
              <w:tabs>
                <w:tab w:val="left" w:pos="420"/>
              </w:tabs>
              <w:spacing w:after="120"/>
              <w:ind w:left="432" w:hanging="418"/>
              <w:contextualSpacing w:val="0"/>
              <w:rPr>
                <w:rFonts w:cs="Arial"/>
                <w:color w:val="0070C0"/>
              </w:rPr>
            </w:pPr>
            <w:r w:rsidRPr="007653B5">
              <w:rPr>
                <w:rFonts w:cs="Arial"/>
                <w:color w:val="0070C0"/>
              </w:rPr>
              <w:tab/>
              <w:t xml:space="preserve">They must be mounted no higher than 1,220 </w:t>
            </w:r>
            <w:proofErr w:type="spellStart"/>
            <w:r w:rsidRPr="007653B5">
              <w:rPr>
                <w:rFonts w:cs="Arial"/>
                <w:color w:val="0070C0"/>
              </w:rPr>
              <w:t>millimetres</w:t>
            </w:r>
            <w:proofErr w:type="spellEnd"/>
            <w:r w:rsidRPr="007653B5">
              <w:rPr>
                <w:rFonts w:cs="Arial"/>
                <w:color w:val="0070C0"/>
              </w:rPr>
              <w:t xml:space="preserve"> and no lower than 380 </w:t>
            </w:r>
            <w:proofErr w:type="spellStart"/>
            <w:r w:rsidRPr="007653B5">
              <w:rPr>
                <w:rFonts w:cs="Arial"/>
                <w:color w:val="0070C0"/>
              </w:rPr>
              <w:t>millimetres</w:t>
            </w:r>
            <w:proofErr w:type="spellEnd"/>
            <w:r w:rsidRPr="007653B5">
              <w:rPr>
                <w:rFonts w:cs="Arial"/>
                <w:color w:val="0070C0"/>
              </w:rPr>
              <w:t xml:space="preserve"> above the floor. </w:t>
            </w:r>
          </w:p>
          <w:p w14:paraId="545BAA50" w14:textId="6EA193E6" w:rsidR="00B7742C" w:rsidRDefault="00B7742C" w:rsidP="007653B5">
            <w:pPr>
              <w:pStyle w:val="ListParagraph"/>
              <w:numPr>
                <w:ilvl w:val="1"/>
                <w:numId w:val="22"/>
              </w:numPr>
              <w:tabs>
                <w:tab w:val="left" w:pos="420"/>
              </w:tabs>
              <w:spacing w:after="120"/>
              <w:ind w:left="432" w:hanging="418"/>
              <w:contextualSpacing w:val="0"/>
              <w:rPr>
                <w:rFonts w:cs="Arial"/>
                <w:color w:val="0070C0"/>
              </w:rPr>
            </w:pPr>
            <w:r w:rsidRPr="007653B5">
              <w:rPr>
                <w:rFonts w:cs="Arial"/>
                <w:color w:val="0070C0"/>
              </w:rPr>
              <w:t xml:space="preserve">They must be operable with one hand and must not require tight grasping, </w:t>
            </w:r>
            <w:proofErr w:type="gramStart"/>
            <w:r w:rsidRPr="007653B5">
              <w:rPr>
                <w:rFonts w:cs="Arial"/>
                <w:color w:val="0070C0"/>
              </w:rPr>
              <w:t>pinching</w:t>
            </w:r>
            <w:proofErr w:type="gramEnd"/>
            <w:r w:rsidRPr="007653B5">
              <w:rPr>
                <w:rFonts w:cs="Arial"/>
                <w:color w:val="0070C0"/>
              </w:rPr>
              <w:t xml:space="preserve"> or twisting of the wrist. </w:t>
            </w:r>
          </w:p>
          <w:p w14:paraId="5BA1A5B7" w14:textId="7779282F" w:rsidR="00B7742C" w:rsidRDefault="00B7742C" w:rsidP="007653B5">
            <w:pPr>
              <w:pStyle w:val="ListParagraph"/>
              <w:numPr>
                <w:ilvl w:val="1"/>
                <w:numId w:val="22"/>
              </w:numPr>
              <w:tabs>
                <w:tab w:val="left" w:pos="420"/>
              </w:tabs>
              <w:spacing w:after="120"/>
              <w:ind w:left="432" w:hanging="418"/>
              <w:contextualSpacing w:val="0"/>
              <w:rPr>
                <w:rFonts w:cs="Arial"/>
                <w:color w:val="0070C0"/>
              </w:rPr>
            </w:pPr>
            <w:r w:rsidRPr="007653B5">
              <w:rPr>
                <w:rFonts w:cs="Arial"/>
                <w:color w:val="0070C0"/>
              </w:rPr>
              <w:t xml:space="preserve">They must be high </w:t>
            </w:r>
            <w:proofErr w:type="spellStart"/>
            <w:r w:rsidRPr="007653B5">
              <w:rPr>
                <w:rFonts w:cs="Arial"/>
                <w:color w:val="0070C0"/>
              </w:rPr>
              <w:t>colour</w:t>
            </w:r>
            <w:proofErr w:type="spellEnd"/>
            <w:r w:rsidRPr="007653B5">
              <w:rPr>
                <w:rFonts w:cs="Arial"/>
                <w:color w:val="0070C0"/>
              </w:rPr>
              <w:t xml:space="preserve">- contrasted with the equipment to which the control is mounted. </w:t>
            </w:r>
          </w:p>
          <w:p w14:paraId="635F3179" w14:textId="4E26AEBC" w:rsidR="00B7742C" w:rsidRPr="007653B5" w:rsidRDefault="00B7742C" w:rsidP="007653B5">
            <w:pPr>
              <w:pStyle w:val="ListParagraph"/>
              <w:numPr>
                <w:ilvl w:val="1"/>
                <w:numId w:val="22"/>
              </w:numPr>
              <w:tabs>
                <w:tab w:val="left" w:pos="420"/>
              </w:tabs>
              <w:spacing w:after="120"/>
              <w:ind w:left="432" w:hanging="418"/>
              <w:contextualSpacing w:val="0"/>
              <w:rPr>
                <w:rFonts w:cs="Arial"/>
                <w:color w:val="0070C0"/>
              </w:rPr>
            </w:pPr>
            <w:r w:rsidRPr="007653B5">
              <w:rPr>
                <w:rFonts w:cs="Arial"/>
                <w:color w:val="0070C0"/>
              </w:rPr>
              <w:t>They must provide tactile information on emergency response controls.</w:t>
            </w:r>
          </w:p>
        </w:tc>
        <w:tc>
          <w:tcPr>
            <w:tcW w:w="1128" w:type="dxa"/>
          </w:tcPr>
          <w:p w14:paraId="55F9E08C" w14:textId="77777777" w:rsidR="00B7742C" w:rsidRPr="00EF36CB" w:rsidRDefault="00B7742C" w:rsidP="00C83158">
            <w:pPr>
              <w:spacing w:after="120"/>
              <w:rPr>
                <w:color w:val="0070C0"/>
              </w:rPr>
            </w:pPr>
          </w:p>
        </w:tc>
      </w:tr>
      <w:tr w:rsidR="00B7742C" w:rsidRPr="00EF36CB" w14:paraId="004F4073" w14:textId="77777777" w:rsidTr="00C83158">
        <w:tc>
          <w:tcPr>
            <w:tcW w:w="8222" w:type="dxa"/>
          </w:tcPr>
          <w:p w14:paraId="1996F063" w14:textId="77777777" w:rsidR="00B7742C" w:rsidRPr="00EF36CB" w:rsidRDefault="00B7742C" w:rsidP="00C83158">
            <w:pPr>
              <w:tabs>
                <w:tab w:val="left" w:pos="0"/>
              </w:tabs>
              <w:spacing w:after="120"/>
              <w:rPr>
                <w:rFonts w:cs="Arial"/>
                <w:color w:val="0070C0"/>
              </w:rPr>
            </w:pPr>
            <w:r w:rsidRPr="00EF36CB">
              <w:rPr>
                <w:rFonts w:cs="Arial"/>
                <w:color w:val="0070C0"/>
              </w:rPr>
              <w:t xml:space="preserve">Each vehicle is equipped with lights above or beside each passenger access door that are constantly lit when the door is open and that illuminate the lifting device, ramp, portable bridge plate or step </w:t>
            </w:r>
            <w:proofErr w:type="spellStart"/>
            <w:r w:rsidRPr="00EF36CB">
              <w:rPr>
                <w:rFonts w:cs="Arial"/>
                <w:color w:val="0070C0"/>
              </w:rPr>
              <w:t>nosings</w:t>
            </w:r>
            <w:proofErr w:type="spellEnd"/>
          </w:p>
          <w:p w14:paraId="4E90D803" w14:textId="77777777" w:rsidR="00B7742C" w:rsidRPr="00EF36CB" w:rsidRDefault="00B7742C" w:rsidP="00C83158">
            <w:pPr>
              <w:tabs>
                <w:tab w:val="left" w:pos="420"/>
              </w:tabs>
              <w:spacing w:after="120"/>
              <w:ind w:left="420" w:hanging="420"/>
              <w:rPr>
                <w:rFonts w:cs="Arial"/>
                <w:color w:val="0070C0"/>
              </w:rPr>
            </w:pPr>
            <w:r w:rsidRPr="00EF36CB">
              <w:rPr>
                <w:rFonts w:cs="Arial"/>
                <w:color w:val="0070C0"/>
              </w:rPr>
              <w:t xml:space="preserve">The light above or beside each passenger access door must: </w:t>
            </w:r>
          </w:p>
          <w:p w14:paraId="55D9D7E1" w14:textId="77777777" w:rsidR="007653B5" w:rsidRDefault="00B7742C" w:rsidP="007653B5">
            <w:pPr>
              <w:pStyle w:val="ListParagraph"/>
              <w:numPr>
                <w:ilvl w:val="0"/>
                <w:numId w:val="26"/>
              </w:numPr>
              <w:tabs>
                <w:tab w:val="left" w:pos="420"/>
              </w:tabs>
              <w:spacing w:after="120"/>
              <w:ind w:left="432" w:hanging="418"/>
              <w:contextualSpacing w:val="0"/>
              <w:rPr>
                <w:rFonts w:cs="Arial"/>
                <w:color w:val="0070C0"/>
              </w:rPr>
            </w:pPr>
            <w:r w:rsidRPr="007653B5">
              <w:rPr>
                <w:rFonts w:cs="Arial"/>
                <w:color w:val="0070C0"/>
              </w:rPr>
              <w:lastRenderedPageBreak/>
              <w:t xml:space="preserve">When the door is open, illuminate the ground surface for a distance of at least 0.9 </w:t>
            </w:r>
            <w:proofErr w:type="spellStart"/>
            <w:r w:rsidRPr="007653B5">
              <w:rPr>
                <w:rFonts w:cs="Arial"/>
                <w:color w:val="0070C0"/>
              </w:rPr>
              <w:t>metres</w:t>
            </w:r>
            <w:proofErr w:type="spellEnd"/>
            <w:r w:rsidRPr="007653B5">
              <w:rPr>
                <w:rFonts w:cs="Arial"/>
                <w:color w:val="0070C0"/>
              </w:rPr>
              <w:t xml:space="preserve"> perpendicular to the bottom step tread or lift outer edge; and</w:t>
            </w:r>
          </w:p>
          <w:p w14:paraId="2EE656FD" w14:textId="4F217DC4" w:rsidR="00B7742C" w:rsidRPr="007653B5" w:rsidRDefault="00B7742C" w:rsidP="007653B5">
            <w:pPr>
              <w:pStyle w:val="ListParagraph"/>
              <w:numPr>
                <w:ilvl w:val="0"/>
                <w:numId w:val="26"/>
              </w:numPr>
              <w:tabs>
                <w:tab w:val="left" w:pos="420"/>
              </w:tabs>
              <w:spacing w:after="120"/>
              <w:ind w:left="432" w:hanging="418"/>
              <w:contextualSpacing w:val="0"/>
              <w:rPr>
                <w:rFonts w:cs="Arial"/>
                <w:color w:val="0070C0"/>
              </w:rPr>
            </w:pPr>
            <w:r w:rsidRPr="007653B5">
              <w:rPr>
                <w:rFonts w:cs="Arial"/>
                <w:color w:val="0070C0"/>
              </w:rPr>
              <w:t xml:space="preserve"> Be shielded to protect the eyes of entering and exiting passengers. </w:t>
            </w:r>
          </w:p>
          <w:p w14:paraId="55A3F589" w14:textId="77777777" w:rsidR="00B7742C" w:rsidRPr="00EF36CB" w:rsidRDefault="00B7742C" w:rsidP="00C83158">
            <w:pPr>
              <w:tabs>
                <w:tab w:val="left" w:pos="-30"/>
              </w:tabs>
              <w:spacing w:after="120"/>
              <w:ind w:left="-30"/>
              <w:rPr>
                <w:rFonts w:cs="Arial"/>
                <w:color w:val="0070C0"/>
              </w:rPr>
            </w:pPr>
            <w:r w:rsidRPr="00EF36CB">
              <w:rPr>
                <w:rFonts w:cs="Arial"/>
                <w:color w:val="0070C0"/>
              </w:rPr>
              <w:t>This does not apply if the installation of the lights would impair the structural integrity of the vehicle.</w:t>
            </w:r>
          </w:p>
        </w:tc>
        <w:tc>
          <w:tcPr>
            <w:tcW w:w="1128" w:type="dxa"/>
          </w:tcPr>
          <w:p w14:paraId="0E0F6981" w14:textId="77777777" w:rsidR="00B7742C" w:rsidRPr="00EF36CB" w:rsidRDefault="00B7742C" w:rsidP="00C83158">
            <w:pPr>
              <w:spacing w:after="120"/>
              <w:rPr>
                <w:color w:val="0070C0"/>
              </w:rPr>
            </w:pPr>
          </w:p>
        </w:tc>
      </w:tr>
      <w:tr w:rsidR="00B7742C" w:rsidRPr="00EF36CB" w14:paraId="06C2E2DA" w14:textId="77777777" w:rsidTr="00C83158">
        <w:tc>
          <w:tcPr>
            <w:tcW w:w="8222" w:type="dxa"/>
            <w:shd w:val="clear" w:color="auto" w:fill="auto"/>
          </w:tcPr>
          <w:p w14:paraId="7B68334C" w14:textId="77777777" w:rsidR="00B7742C" w:rsidRPr="00EF36CB" w:rsidRDefault="00B7742C" w:rsidP="00C83158">
            <w:pPr>
              <w:tabs>
                <w:tab w:val="left" w:pos="0"/>
              </w:tabs>
              <w:spacing w:after="120"/>
              <w:rPr>
                <w:rFonts w:cs="Arial"/>
                <w:color w:val="0070C0"/>
              </w:rPr>
            </w:pPr>
            <w:r w:rsidRPr="00EF36CB">
              <w:rPr>
                <w:rFonts w:cs="Arial"/>
                <w:color w:val="0070C0"/>
              </w:rPr>
              <w:t xml:space="preserve">Each vehicle is equipped with lifting devices, </w:t>
            </w:r>
            <w:proofErr w:type="gramStart"/>
            <w:r w:rsidRPr="00EF36CB">
              <w:rPr>
                <w:rFonts w:cs="Arial"/>
                <w:color w:val="0070C0"/>
              </w:rPr>
              <w:t>ramps</w:t>
            </w:r>
            <w:proofErr w:type="gramEnd"/>
            <w:r w:rsidRPr="00EF36CB">
              <w:rPr>
                <w:rFonts w:cs="Arial"/>
                <w:color w:val="0070C0"/>
              </w:rPr>
              <w:t xml:space="preserve"> or portable bridge plates and each of them has: </w:t>
            </w:r>
          </w:p>
          <w:p w14:paraId="6784DB4D" w14:textId="09903F8B" w:rsidR="00B7742C" w:rsidRDefault="00B7742C" w:rsidP="007653B5">
            <w:pPr>
              <w:pStyle w:val="ListParagraph"/>
              <w:numPr>
                <w:ilvl w:val="0"/>
                <w:numId w:val="28"/>
              </w:numPr>
              <w:tabs>
                <w:tab w:val="left" w:pos="340"/>
              </w:tabs>
              <w:spacing w:after="120"/>
              <w:ind w:left="345" w:hanging="331"/>
              <w:contextualSpacing w:val="0"/>
              <w:rPr>
                <w:rFonts w:cs="Arial"/>
                <w:color w:val="0070C0"/>
              </w:rPr>
            </w:pPr>
            <w:r w:rsidRPr="007653B5">
              <w:rPr>
                <w:rFonts w:cs="Arial"/>
                <w:color w:val="0070C0"/>
              </w:rPr>
              <w:t xml:space="preserve">A </w:t>
            </w:r>
            <w:proofErr w:type="spellStart"/>
            <w:r w:rsidRPr="007653B5">
              <w:rPr>
                <w:rFonts w:cs="Arial"/>
                <w:color w:val="0070C0"/>
              </w:rPr>
              <w:t>colour</w:t>
            </w:r>
            <w:proofErr w:type="spellEnd"/>
            <w:r w:rsidRPr="007653B5">
              <w:rPr>
                <w:rFonts w:cs="Arial"/>
                <w:color w:val="0070C0"/>
              </w:rPr>
              <w:t xml:space="preserve"> strip that runs its full width marking the bottom edge and that is high </w:t>
            </w:r>
            <w:proofErr w:type="spellStart"/>
            <w:r w:rsidRPr="007653B5">
              <w:rPr>
                <w:rFonts w:cs="Arial"/>
                <w:color w:val="0070C0"/>
              </w:rPr>
              <w:t>colour</w:t>
            </w:r>
            <w:proofErr w:type="spellEnd"/>
            <w:r w:rsidRPr="007653B5">
              <w:rPr>
                <w:rFonts w:cs="Arial"/>
                <w:color w:val="0070C0"/>
              </w:rPr>
              <w:t xml:space="preserve">- contrasted with its background to assist with visual </w:t>
            </w:r>
            <w:proofErr w:type="gramStart"/>
            <w:r w:rsidRPr="007653B5">
              <w:rPr>
                <w:rFonts w:cs="Arial"/>
                <w:color w:val="0070C0"/>
              </w:rPr>
              <w:t>recognition;</w:t>
            </w:r>
            <w:proofErr w:type="gramEnd"/>
            <w:r w:rsidRPr="007653B5">
              <w:rPr>
                <w:rFonts w:cs="Arial"/>
                <w:color w:val="0070C0"/>
              </w:rPr>
              <w:t xml:space="preserve"> </w:t>
            </w:r>
          </w:p>
          <w:p w14:paraId="6EDE0863" w14:textId="1F1118C2" w:rsidR="00B7742C" w:rsidRPr="007653B5" w:rsidRDefault="00B7742C" w:rsidP="007653B5">
            <w:pPr>
              <w:pStyle w:val="ListParagraph"/>
              <w:numPr>
                <w:ilvl w:val="0"/>
                <w:numId w:val="28"/>
              </w:numPr>
              <w:tabs>
                <w:tab w:val="left" w:pos="340"/>
              </w:tabs>
              <w:spacing w:after="120"/>
              <w:ind w:left="345" w:hanging="331"/>
              <w:contextualSpacing w:val="0"/>
              <w:rPr>
                <w:rFonts w:cs="Arial"/>
                <w:color w:val="0070C0"/>
              </w:rPr>
            </w:pPr>
            <w:r w:rsidRPr="007653B5">
              <w:rPr>
                <w:rFonts w:cs="Arial"/>
                <w:color w:val="0070C0"/>
              </w:rPr>
              <w:t xml:space="preserve">A slip resistant platform </w:t>
            </w:r>
            <w:proofErr w:type="gramStart"/>
            <w:r w:rsidRPr="007653B5">
              <w:rPr>
                <w:rFonts w:cs="Arial"/>
                <w:color w:val="0070C0"/>
              </w:rPr>
              <w:t>surface;</w:t>
            </w:r>
            <w:proofErr w:type="gramEnd"/>
            <w:r w:rsidRPr="007653B5">
              <w:rPr>
                <w:rFonts w:cs="Arial"/>
                <w:color w:val="0070C0"/>
              </w:rPr>
              <w:t xml:space="preserve"> and c) Raised edges of enough height to prevent a mobility aid from rolling off the edge of the ramp during the boarding or deboarding of passengers. </w:t>
            </w:r>
          </w:p>
        </w:tc>
        <w:tc>
          <w:tcPr>
            <w:tcW w:w="1128" w:type="dxa"/>
          </w:tcPr>
          <w:p w14:paraId="56F4C1FD" w14:textId="77777777" w:rsidR="00B7742C" w:rsidRPr="00EF36CB" w:rsidRDefault="00B7742C" w:rsidP="00C83158">
            <w:pPr>
              <w:spacing w:after="120"/>
              <w:rPr>
                <w:color w:val="0070C0"/>
              </w:rPr>
            </w:pPr>
          </w:p>
        </w:tc>
      </w:tr>
    </w:tbl>
    <w:p w14:paraId="7D8573CC" w14:textId="77777777" w:rsidR="00B7742C" w:rsidRDefault="00B7742C" w:rsidP="00B7742C">
      <w:pPr>
        <w:spacing w:after="120"/>
      </w:pPr>
    </w:p>
    <w:p w14:paraId="03B85891" w14:textId="77777777" w:rsidR="00B7742C" w:rsidRDefault="00B7742C" w:rsidP="00B7742C">
      <w:pPr>
        <w:pStyle w:val="Heading2"/>
        <w:keepNext w:val="0"/>
        <w:widowControl w:val="0"/>
      </w:pPr>
      <w:bookmarkStart w:id="118" w:name="_Toc60905870"/>
      <w:r>
        <w:t>Other Accessibility Projects and Goals: 2018-2022</w:t>
      </w:r>
      <w:bookmarkEnd w:id="118"/>
    </w:p>
    <w:p w14:paraId="522A651A" w14:textId="77777777" w:rsidR="00B7742C" w:rsidRPr="00532284" w:rsidRDefault="00B7742C" w:rsidP="00B7742C">
      <w:pPr>
        <w:widowControl w:val="0"/>
      </w:pPr>
      <w:r>
        <w:t xml:space="preserve">The Grey County Accessibility Advisory Committee has identified </w:t>
      </w:r>
      <w:proofErr w:type="gramStart"/>
      <w:r>
        <w:t>a number of</w:t>
      </w:r>
      <w:proofErr w:type="gramEnd"/>
      <w:r>
        <w:t xml:space="preserve"> projects outside of the scope of Provincial legislation that will improve accessibility of our communities. Below are projects that will be considered during the plan period.</w:t>
      </w:r>
    </w:p>
    <w:p w14:paraId="3F7579A7" w14:textId="77777777" w:rsidR="00B7742C" w:rsidRPr="00532284" w:rsidRDefault="00B7742C" w:rsidP="008178D5">
      <w:pPr>
        <w:pStyle w:val="ListParagraph"/>
        <w:widowControl w:val="0"/>
        <w:numPr>
          <w:ilvl w:val="0"/>
          <w:numId w:val="9"/>
        </w:numPr>
      </w:pPr>
      <w:r>
        <w:rPr>
          <w:b/>
        </w:rPr>
        <w:t>Build a map of accessible municipal buildings and their features that includes all nine member municipalities.</w:t>
      </w:r>
    </w:p>
    <w:p w14:paraId="18C8C207" w14:textId="77777777" w:rsidR="00B7742C" w:rsidRDefault="00B7742C" w:rsidP="00B7742C">
      <w:pPr>
        <w:pStyle w:val="ListParagraph"/>
        <w:widowControl w:val="0"/>
        <w:rPr>
          <w:b/>
        </w:rPr>
      </w:pPr>
    </w:p>
    <w:p w14:paraId="68C84F85" w14:textId="77777777" w:rsidR="00B7742C" w:rsidRPr="00532284" w:rsidRDefault="00B7742C" w:rsidP="00B7742C">
      <w:pPr>
        <w:pStyle w:val="ListParagraph"/>
        <w:widowControl w:val="0"/>
      </w:pPr>
      <w:r>
        <w:t>A map showing locations and hours of acc</w:t>
      </w:r>
      <w:r w:rsidRPr="009805D2">
        <w:t>e</w:t>
      </w:r>
      <w:r>
        <w:t xml:space="preserve">ssible facilities will help both residents and visitors to the area plan their daily excursion. Access to features like accessible washrooms is critical to people who need them and this information is not always readily available. Grey County will follow the Municipality of </w:t>
      </w:r>
      <w:proofErr w:type="spellStart"/>
      <w:r>
        <w:t>Meaford’s</w:t>
      </w:r>
      <w:proofErr w:type="spellEnd"/>
      <w:r>
        <w:t xml:space="preserve"> lead and consult with GIS (Geographical Information System) staff and Tourism staff to create a map of public facilities. </w:t>
      </w:r>
    </w:p>
    <w:p w14:paraId="679F9E5F" w14:textId="77777777" w:rsidR="00B7742C" w:rsidRPr="00532284" w:rsidRDefault="00B7742C" w:rsidP="00B7742C">
      <w:pPr>
        <w:pStyle w:val="ListParagraph"/>
        <w:widowControl w:val="0"/>
      </w:pPr>
    </w:p>
    <w:p w14:paraId="718B826B" w14:textId="77777777" w:rsidR="00B7742C" w:rsidRPr="00532284" w:rsidRDefault="00B7742C" w:rsidP="008178D5">
      <w:pPr>
        <w:pStyle w:val="ListParagraph"/>
        <w:widowControl w:val="0"/>
        <w:numPr>
          <w:ilvl w:val="0"/>
          <w:numId w:val="9"/>
        </w:numPr>
      </w:pPr>
      <w:r>
        <w:rPr>
          <w:b/>
        </w:rPr>
        <w:t xml:space="preserve">Improve support from the County for local municipalities. </w:t>
      </w:r>
    </w:p>
    <w:p w14:paraId="10172FE5" w14:textId="77777777" w:rsidR="00B7742C" w:rsidRDefault="00B7742C" w:rsidP="00B7742C">
      <w:pPr>
        <w:pStyle w:val="ListParagraph"/>
        <w:widowControl w:val="0"/>
      </w:pPr>
    </w:p>
    <w:p w14:paraId="649522C1" w14:textId="77777777" w:rsidR="00B7742C" w:rsidRDefault="00B7742C" w:rsidP="00B7742C">
      <w:pPr>
        <w:pStyle w:val="ListParagraph"/>
        <w:widowControl w:val="0"/>
      </w:pPr>
      <w:r>
        <w:t>Grey County will explore opportunities to collaborate with local municipalities to improve accessibility across all municipal services with a more consistent approach to accessibility.</w:t>
      </w:r>
    </w:p>
    <w:p w14:paraId="486339A7" w14:textId="77777777" w:rsidR="00B7742C" w:rsidRDefault="00B7742C" w:rsidP="00B7742C">
      <w:pPr>
        <w:pStyle w:val="ListParagraph"/>
        <w:widowControl w:val="0"/>
      </w:pPr>
    </w:p>
    <w:p w14:paraId="21A798F5" w14:textId="77777777" w:rsidR="00B7742C" w:rsidRPr="0093221E" w:rsidRDefault="00B7742C" w:rsidP="008178D5">
      <w:pPr>
        <w:pStyle w:val="ListParagraph"/>
        <w:widowControl w:val="0"/>
        <w:numPr>
          <w:ilvl w:val="0"/>
          <w:numId w:val="9"/>
        </w:numPr>
      </w:pPr>
      <w:r>
        <w:rPr>
          <w:b/>
        </w:rPr>
        <w:t>Develop an annual accessibility budget for internal projects.</w:t>
      </w:r>
    </w:p>
    <w:p w14:paraId="35A3A7F3" w14:textId="77777777" w:rsidR="00B7742C" w:rsidRDefault="00B7742C" w:rsidP="00B7742C">
      <w:pPr>
        <w:widowControl w:val="0"/>
        <w:ind w:left="720"/>
      </w:pPr>
      <w:r>
        <w:lastRenderedPageBreak/>
        <w:t>Having a small annual budget available to make improvements to programs and services would be beneficial. Unused funds could be added to a reserve for larger projects in the future.</w:t>
      </w:r>
    </w:p>
    <w:p w14:paraId="626EF0EA" w14:textId="47513A66" w:rsidR="00B7742C" w:rsidRPr="0093221E" w:rsidRDefault="00B7742C" w:rsidP="008178D5">
      <w:pPr>
        <w:pStyle w:val="ListParagraph"/>
        <w:widowControl w:val="0"/>
        <w:numPr>
          <w:ilvl w:val="0"/>
          <w:numId w:val="9"/>
        </w:numPr>
      </w:pPr>
      <w:r>
        <w:rPr>
          <w:b/>
        </w:rPr>
        <w:t xml:space="preserve">Have the </w:t>
      </w:r>
      <w:r w:rsidR="00D32F0A">
        <w:rPr>
          <w:b/>
        </w:rPr>
        <w:t>J</w:t>
      </w:r>
      <w:r>
        <w:rPr>
          <w:b/>
        </w:rPr>
        <w:t>AAC become more involved in community planning and site plan reviews.</w:t>
      </w:r>
    </w:p>
    <w:p w14:paraId="551D2077" w14:textId="77777777" w:rsidR="00B7742C" w:rsidRDefault="00B7742C" w:rsidP="00B7742C">
      <w:pPr>
        <w:pStyle w:val="ListParagraph"/>
        <w:widowControl w:val="0"/>
      </w:pPr>
    </w:p>
    <w:p w14:paraId="59735ECE" w14:textId="5CD2B4F5" w:rsidR="00B7742C" w:rsidRDefault="00B7742C" w:rsidP="00B7742C">
      <w:pPr>
        <w:pStyle w:val="ListParagraph"/>
        <w:widowControl w:val="0"/>
      </w:pPr>
      <w:r>
        <w:t xml:space="preserve">Site plans for developments are typically the responsibility of the local municipality and Grey County’s </w:t>
      </w:r>
      <w:r w:rsidR="00D32F0A">
        <w:t>J</w:t>
      </w:r>
      <w:r>
        <w:t xml:space="preserve">AAC does not have an opportunity comment. The </w:t>
      </w:r>
      <w:r w:rsidR="00D32F0A">
        <w:t>J</w:t>
      </w:r>
      <w:r>
        <w:t xml:space="preserve">AAC can look at plans from a unique perspective and provide valuable input to make developments more inclusive and welcoming. </w:t>
      </w:r>
    </w:p>
    <w:p w14:paraId="3A08DC0E" w14:textId="77777777" w:rsidR="00B7742C" w:rsidRDefault="00B7742C" w:rsidP="00B7742C">
      <w:pPr>
        <w:pStyle w:val="Heading1"/>
        <w:keepNext w:val="0"/>
        <w:widowControl w:val="0"/>
      </w:pPr>
      <w:bookmarkStart w:id="119" w:name="_Toc60905871"/>
      <w:r>
        <w:t>Ongoing Review of this Plan</w:t>
      </w:r>
      <w:bookmarkEnd w:id="119"/>
    </w:p>
    <w:p w14:paraId="00EEC90D" w14:textId="77777777" w:rsidR="00B7742C" w:rsidRDefault="00B7742C" w:rsidP="00B7742C">
      <w:pPr>
        <w:widowControl w:val="0"/>
      </w:pPr>
      <w:r>
        <w:t xml:space="preserve">Ongoing review and feedback are important for this plan to stay effective.  Grey County will continue to collect feedback and implement changes that will enhance the accessibility of its services. Members of the public are encouraged to make comments on this plan and accessibility matters in general. </w:t>
      </w:r>
    </w:p>
    <w:p w14:paraId="63A3A188" w14:textId="77777777" w:rsidR="00B7742C" w:rsidRDefault="00B7742C" w:rsidP="00B7742C">
      <w:pPr>
        <w:widowControl w:val="0"/>
        <w:sectPr w:rsidR="00B7742C" w:rsidSect="00C83158">
          <w:pgSz w:w="12240" w:h="15840" w:code="1"/>
          <w:pgMar w:top="864" w:right="1440" w:bottom="1440" w:left="1440" w:header="720" w:footer="720" w:gutter="0"/>
          <w:cols w:space="720"/>
          <w:titlePg/>
          <w:docGrid w:linePitch="360"/>
        </w:sectPr>
      </w:pPr>
      <w:r>
        <w:t>Additionally, this plan will be reviewed by the Accessibility Coordinator annually and annual status reports will be pr</w:t>
      </w:r>
      <w:ins w:id="120" w:author="Kathie Nunno" w:date="2020-12-03T15:43:00Z">
        <w:r>
          <w:t xml:space="preserve">esented for consideration </w:t>
        </w:r>
      </w:ins>
      <w:del w:id="121" w:author="Kathie Nunno" w:date="2020-12-03T15:43:00Z">
        <w:r w:rsidDel="0089439E">
          <w:delText>ovided</w:delText>
        </w:r>
      </w:del>
      <w:r>
        <w:t xml:space="preserve"> to the Grey County Accessibility Advisory Committee and Grey County Council. </w:t>
      </w:r>
    </w:p>
    <w:p w14:paraId="1778C5E3" w14:textId="77777777" w:rsidR="00B7742C" w:rsidRDefault="00B7742C" w:rsidP="00B7742C">
      <w:pPr>
        <w:pStyle w:val="Heading1"/>
        <w:keepNext w:val="0"/>
        <w:widowControl w:val="0"/>
        <w:spacing w:before="600"/>
      </w:pPr>
      <w:bookmarkStart w:id="122" w:name="_Toc60905872"/>
      <w:r>
        <w:lastRenderedPageBreak/>
        <w:t>Appendix A: Preventative and Emergency Maintenance of Accessible Elements in Public Spaces</w:t>
      </w:r>
      <w:bookmarkEnd w:id="122"/>
    </w:p>
    <w:p w14:paraId="0F4C4E7D" w14:textId="77777777" w:rsidR="00B7742C" w:rsidRDefault="00B7742C" w:rsidP="00B7742C">
      <w:pPr>
        <w:widowControl w:val="0"/>
      </w:pPr>
      <w:r>
        <w:t>Grey County has procedures for preventative and emergency maintenance of accessible elements in its public places.  Accessible public space elements maintained by the County include:</w:t>
      </w:r>
    </w:p>
    <w:p w14:paraId="7D6BCDA6" w14:textId="77777777" w:rsidR="00B7742C" w:rsidRDefault="00B7742C" w:rsidP="008178D5">
      <w:pPr>
        <w:pStyle w:val="ListParagraph"/>
        <w:widowControl w:val="0"/>
        <w:numPr>
          <w:ilvl w:val="0"/>
          <w:numId w:val="10"/>
        </w:numPr>
      </w:pPr>
      <w:r>
        <w:t>Accessible parking</w:t>
      </w:r>
    </w:p>
    <w:p w14:paraId="2BBD5B02" w14:textId="77777777" w:rsidR="00B7742C" w:rsidRDefault="00B7742C" w:rsidP="008178D5">
      <w:pPr>
        <w:pStyle w:val="ListParagraph"/>
        <w:widowControl w:val="0"/>
        <w:numPr>
          <w:ilvl w:val="0"/>
          <w:numId w:val="10"/>
        </w:numPr>
      </w:pPr>
      <w:r>
        <w:t>Exterior paths of travel (walkways, sidewalks, stairs, ramps etc. that fall outside of the Ontario Building Code)</w:t>
      </w:r>
    </w:p>
    <w:p w14:paraId="1A591F64" w14:textId="77777777" w:rsidR="00B7742C" w:rsidRDefault="00B7742C" w:rsidP="008178D5">
      <w:pPr>
        <w:pStyle w:val="ListParagraph"/>
        <w:widowControl w:val="0"/>
        <w:numPr>
          <w:ilvl w:val="0"/>
          <w:numId w:val="10"/>
        </w:numPr>
      </w:pPr>
      <w:r>
        <w:t>Service counters</w:t>
      </w:r>
    </w:p>
    <w:p w14:paraId="6815F3A0" w14:textId="77777777" w:rsidR="00B7742C" w:rsidRDefault="00B7742C" w:rsidP="008178D5">
      <w:pPr>
        <w:pStyle w:val="ListParagraph"/>
        <w:widowControl w:val="0"/>
        <w:numPr>
          <w:ilvl w:val="0"/>
          <w:numId w:val="10"/>
        </w:numPr>
      </w:pPr>
      <w:r>
        <w:t>Recreational trails and lookouts</w:t>
      </w:r>
    </w:p>
    <w:p w14:paraId="2D303916" w14:textId="77777777" w:rsidR="00B7742C" w:rsidRDefault="00B7742C" w:rsidP="00B7742C">
      <w:pPr>
        <w:widowControl w:val="0"/>
        <w:rPr>
          <w:b/>
        </w:rPr>
      </w:pPr>
      <w:r>
        <w:rPr>
          <w:b/>
        </w:rPr>
        <w:t xml:space="preserve">Maintenance Procedures </w:t>
      </w:r>
    </w:p>
    <w:p w14:paraId="2E0AD36A" w14:textId="77777777" w:rsidR="00B7742C" w:rsidRDefault="00B7742C" w:rsidP="00B7742C">
      <w:pPr>
        <w:widowControl w:val="0"/>
      </w:pPr>
      <w:r>
        <w:t xml:space="preserve">Maintenance managers at each Grey County public facility are responsible for maintaining accessible elements. Preventative maintenance schedules will be developed as required to ensure accessible elements are in good working order and will outline how they will be restored if they become unavailable.  </w:t>
      </w:r>
    </w:p>
    <w:p w14:paraId="705D5BDA" w14:textId="77777777" w:rsidR="00B7742C" w:rsidRDefault="00B7742C" w:rsidP="00B7742C">
      <w:pPr>
        <w:widowControl w:val="0"/>
      </w:pPr>
      <w:r>
        <w:t xml:space="preserve">Notices of service interruption will inform the public of any disruption to accessible elements due to planned maintenance or unplanned disruption.  When planned, notices will be posted in advance and will provide information about the disruption, its duration and a description of alternate accessible elements that may be available.  The notice must be posted in a conspicuous place such as a front entrance as well as on the Grey County website if circumstances require it. </w:t>
      </w:r>
    </w:p>
    <w:p w14:paraId="4899ABF0" w14:textId="77777777" w:rsidR="00B7742C" w:rsidRDefault="00B7742C" w:rsidP="00B7742C">
      <w:pPr>
        <w:widowControl w:val="0"/>
      </w:pPr>
      <w:r>
        <w:t>Accessible elements of public spaces and buildings will be inspected on a regular basis. Elements that are found to have defects or need maintenance will be identified and reported to the onsite maintenance manager. The manager will develop a plan to correct the defect. If other staff members discover issues with accessible elements, or receive feedback from the public about issues, they will notify the onsite maintenance manager.</w:t>
      </w:r>
    </w:p>
    <w:p w14:paraId="4A65E5D6" w14:textId="77777777" w:rsidR="00B7742C" w:rsidRDefault="00B7742C" w:rsidP="00B7742C">
      <w:pPr>
        <w:widowControl w:val="0"/>
      </w:pPr>
      <w:r>
        <w:t xml:space="preserve">If an accessible element requires emergency maintenance or repairs, it will be taken out of service. Necessary repairs will be assessed and addressed based on priority. </w:t>
      </w:r>
    </w:p>
    <w:p w14:paraId="422F1FCE" w14:textId="77777777" w:rsidR="00B7742C" w:rsidRPr="00E61A01" w:rsidRDefault="00B7742C" w:rsidP="00B7742C"/>
    <w:p w14:paraId="3D0481D7" w14:textId="26104943" w:rsidR="00B7742C" w:rsidRPr="00C63DC0" w:rsidRDefault="00B7742C" w:rsidP="00C63DC0"/>
    <w:sectPr w:rsidR="00B7742C" w:rsidRPr="00C63DC0" w:rsidSect="00C83158">
      <w:headerReference w:type="first" r:id="rId21"/>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67DDA" w14:textId="77777777" w:rsidR="00C83158" w:rsidRDefault="00C83158" w:rsidP="009F7C7E">
      <w:pPr>
        <w:spacing w:after="0" w:line="240" w:lineRule="auto"/>
      </w:pPr>
      <w:r>
        <w:separator/>
      </w:r>
    </w:p>
  </w:endnote>
  <w:endnote w:type="continuationSeparator" w:id="0">
    <w:p w14:paraId="1D667DDB" w14:textId="77777777" w:rsidR="00C83158" w:rsidRDefault="00C83158"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7DDC" w14:textId="425D3B10" w:rsidR="00C83158" w:rsidRPr="009F7C7E" w:rsidRDefault="00C83158">
    <w:pPr>
      <w:pStyle w:val="Footer"/>
      <w:rPr>
        <w:sz w:val="22"/>
        <w:szCs w:val="22"/>
      </w:rPr>
    </w:pPr>
    <w:r>
      <w:rPr>
        <w:sz w:val="22"/>
        <w:szCs w:val="22"/>
      </w:rPr>
      <w:t>CCR-JAAC-02-21</w:t>
    </w:r>
    <w:r>
      <w:rPr>
        <w:sz w:val="22"/>
        <w:szCs w:val="22"/>
      </w:rPr>
      <w:tab/>
    </w:r>
    <w:r>
      <w:rPr>
        <w:sz w:val="22"/>
        <w:szCs w:val="22"/>
      </w:rPr>
      <w:tab/>
      <w:t>Date: January 21,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6637" w14:textId="77777777" w:rsidR="00C83158" w:rsidRDefault="00C83158">
    <w:pPr>
      <w:ind w:right="260"/>
      <w:rPr>
        <w:color w:val="0F243E" w:themeColor="text2" w:themeShade="80"/>
        <w:sz w:val="26"/>
        <w:szCs w:val="26"/>
      </w:rPr>
    </w:pPr>
    <w:r>
      <w:rPr>
        <w:noProof/>
        <w:color w:val="1F497D" w:themeColor="text2"/>
        <w:sz w:val="26"/>
        <w:szCs w:val="26"/>
        <w:lang w:val="en-CA" w:eastAsia="en-CA"/>
      </w:rPr>
      <mc:AlternateContent>
        <mc:Choice Requires="wps">
          <w:drawing>
            <wp:inline distT="0" distB="0" distL="0" distR="0" wp14:anchorId="61953F13" wp14:editId="35A1A27B">
              <wp:extent cx="388620" cy="313055"/>
              <wp:effectExtent l="0" t="0" r="0" b="7620"/>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A13ED" w14:textId="77777777" w:rsidR="00C83158" w:rsidRDefault="00C8315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inline>
          </w:drawing>
        </mc:Choice>
        <mc:Fallback>
          <w:pict>
            <v:shapetype w14:anchorId="61953F13" id="_x0000_t202" coordsize="21600,21600" o:spt="202" path="m,l,21600r21600,l21600,xe">
              <v:stroke joinstyle="miter"/>
              <v:path gradientshapeok="t" o:connecttype="rect"/>
            </v:shapetype>
            <v:shape id="Text Box 49" o:spid="_x0000_s1026" type="#_x0000_t202" style="width:30.6pt;height:2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" fillcolor="white [3201]" stroked="f" strokeweight=".5pt">
              <v:textbox style="mso-fit-shape-to-text:t" inset="0,,0">
                <w:txbxContent>
                  <w:p w14:paraId="276A13ED" w14:textId="77777777" w:rsidR="00C83158" w:rsidRDefault="00C8315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v:textbox>
              <w10:anchorlock/>
            </v:shape>
          </w:pict>
        </mc:Fallback>
      </mc:AlternateContent>
    </w:r>
  </w:p>
  <w:p w14:paraId="74711C87" w14:textId="77777777" w:rsidR="00C83158" w:rsidRDefault="00C83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50465"/>
      <w:docPartObj>
        <w:docPartGallery w:val="Page Numbers (Bottom of Page)"/>
        <w:docPartUnique/>
      </w:docPartObj>
    </w:sdtPr>
    <w:sdtEndPr>
      <w:rPr>
        <w:noProof/>
      </w:rPr>
    </w:sdtEndPr>
    <w:sdtContent>
      <w:p w14:paraId="3329FE77" w14:textId="77777777" w:rsidR="00C83158" w:rsidRDefault="00C83158">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D13EF4C" w14:textId="77777777" w:rsidR="00C83158" w:rsidRDefault="00C831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54703"/>
      <w:docPartObj>
        <w:docPartGallery w:val="Page Numbers (Bottom of Page)"/>
        <w:docPartUnique/>
      </w:docPartObj>
    </w:sdtPr>
    <w:sdtEndPr>
      <w:rPr>
        <w:noProof/>
      </w:rPr>
    </w:sdtEndPr>
    <w:sdtContent>
      <w:p w14:paraId="3DAE6880" w14:textId="77777777" w:rsidR="00C83158" w:rsidRDefault="00C831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6EBD535" w14:textId="77777777" w:rsidR="00C83158" w:rsidRPr="001A673C" w:rsidRDefault="00C83158" w:rsidP="00C83158">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67DD8" w14:textId="77777777" w:rsidR="00C83158" w:rsidRDefault="00C83158" w:rsidP="009F7C7E">
      <w:pPr>
        <w:spacing w:after="0" w:line="240" w:lineRule="auto"/>
      </w:pPr>
      <w:r>
        <w:separator/>
      </w:r>
    </w:p>
  </w:footnote>
  <w:footnote w:type="continuationSeparator" w:id="0">
    <w:p w14:paraId="1D667DD9" w14:textId="77777777" w:rsidR="00C83158" w:rsidRDefault="00C83158" w:rsidP="009F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19DF" w14:textId="77777777" w:rsidR="00C83158" w:rsidRPr="001A673C" w:rsidRDefault="00C83158">
    <w:pPr>
      <w:pStyle w:val="Header"/>
      <w:jc w:val="right"/>
      <w:rPr>
        <w:sz w:val="22"/>
        <w:szCs w:val="22"/>
      </w:rPr>
    </w:pPr>
  </w:p>
  <w:p w14:paraId="707DC1F7" w14:textId="77777777" w:rsidR="00C83158" w:rsidRPr="001A673C" w:rsidRDefault="00C83158">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C9DA2" w14:textId="77777777" w:rsidR="00C83158" w:rsidRDefault="00C8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4A1"/>
    <w:multiLevelType w:val="hybridMultilevel"/>
    <w:tmpl w:val="0A92F324"/>
    <w:lvl w:ilvl="0" w:tplc="04090017">
      <w:start w:val="1"/>
      <w:numFmt w:val="lowerLetter"/>
      <w:lvlText w:val="%1)"/>
      <w:lvlJc w:val="left"/>
      <w:pPr>
        <w:ind w:left="720" w:hanging="360"/>
      </w:pPr>
    </w:lvl>
    <w:lvl w:ilvl="1" w:tplc="04090017">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102C"/>
    <w:multiLevelType w:val="hybridMultilevel"/>
    <w:tmpl w:val="5808A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362084"/>
    <w:multiLevelType w:val="hybridMultilevel"/>
    <w:tmpl w:val="EFF05E68"/>
    <w:lvl w:ilvl="0" w:tplc="4C84D20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70EC7"/>
    <w:multiLevelType w:val="hybridMultilevel"/>
    <w:tmpl w:val="59A0D3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1759D5"/>
    <w:multiLevelType w:val="hybridMultilevel"/>
    <w:tmpl w:val="F1A4C6F8"/>
    <w:lvl w:ilvl="0" w:tplc="56D6DF9A">
      <w:start w:val="1"/>
      <w:numFmt w:val="lowerLetter"/>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B6C7B87"/>
    <w:multiLevelType w:val="hybridMultilevel"/>
    <w:tmpl w:val="97FE9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C71E0"/>
    <w:multiLevelType w:val="hybridMultilevel"/>
    <w:tmpl w:val="199CCD30"/>
    <w:lvl w:ilvl="0" w:tplc="56D6DF9A">
      <w:start w:val="1"/>
      <w:numFmt w:val="lowerLetter"/>
      <w:lvlText w:val="%1)"/>
      <w:lvlJc w:val="left"/>
      <w:pPr>
        <w:ind w:left="780" w:hanging="420"/>
      </w:pPr>
      <w:rPr>
        <w:rFonts w:hint="default"/>
      </w:rPr>
    </w:lvl>
    <w:lvl w:ilvl="1" w:tplc="04090017">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302E7"/>
    <w:multiLevelType w:val="hybridMultilevel"/>
    <w:tmpl w:val="62607F4E"/>
    <w:lvl w:ilvl="0" w:tplc="A9BAB64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52149"/>
    <w:multiLevelType w:val="hybridMultilevel"/>
    <w:tmpl w:val="2AAC7B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9B4C4D"/>
    <w:multiLevelType w:val="hybridMultilevel"/>
    <w:tmpl w:val="DA2C63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331CCB"/>
    <w:multiLevelType w:val="hybridMultilevel"/>
    <w:tmpl w:val="B50C0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FB21FB"/>
    <w:multiLevelType w:val="hybridMultilevel"/>
    <w:tmpl w:val="BF2C9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8476FC"/>
    <w:multiLevelType w:val="hybridMultilevel"/>
    <w:tmpl w:val="041855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7700F7"/>
    <w:multiLevelType w:val="hybridMultilevel"/>
    <w:tmpl w:val="4342A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03A0A"/>
    <w:multiLevelType w:val="hybridMultilevel"/>
    <w:tmpl w:val="7856E8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A530B8"/>
    <w:multiLevelType w:val="hybridMultilevel"/>
    <w:tmpl w:val="59F8E9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0472E"/>
    <w:multiLevelType w:val="hybridMultilevel"/>
    <w:tmpl w:val="F1C6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34052E"/>
    <w:multiLevelType w:val="hybridMultilevel"/>
    <w:tmpl w:val="DCEAC17A"/>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A6CDE"/>
    <w:multiLevelType w:val="hybridMultilevel"/>
    <w:tmpl w:val="978A0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D0AF1"/>
    <w:multiLevelType w:val="hybridMultilevel"/>
    <w:tmpl w:val="0A0CB7F6"/>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D620003"/>
    <w:multiLevelType w:val="hybridMultilevel"/>
    <w:tmpl w:val="81B6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25C26"/>
    <w:multiLevelType w:val="hybridMultilevel"/>
    <w:tmpl w:val="D46CD2AE"/>
    <w:lvl w:ilvl="0" w:tplc="A9BAB64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626F9"/>
    <w:multiLevelType w:val="hybridMultilevel"/>
    <w:tmpl w:val="AD6A3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A2B08"/>
    <w:multiLevelType w:val="hybridMultilevel"/>
    <w:tmpl w:val="8D7667D4"/>
    <w:lvl w:ilvl="0" w:tplc="1C8A2F0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500E8"/>
    <w:multiLevelType w:val="hybridMultilevel"/>
    <w:tmpl w:val="E36C3C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E645F4"/>
    <w:multiLevelType w:val="hybridMultilevel"/>
    <w:tmpl w:val="DD824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9239A"/>
    <w:multiLevelType w:val="hybridMultilevel"/>
    <w:tmpl w:val="418056A2"/>
    <w:lvl w:ilvl="0" w:tplc="04090017">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C49B3"/>
    <w:multiLevelType w:val="multilevel"/>
    <w:tmpl w:val="49BE6FA2"/>
    <w:lvl w:ilvl="0">
      <w:start w:val="2018"/>
      <w:numFmt w:val="decimal"/>
      <w:lvlText w:val="%1"/>
      <w:lvlJc w:val="left"/>
      <w:pPr>
        <w:ind w:left="1155" w:hanging="1155"/>
      </w:pPr>
      <w:rPr>
        <w:rFonts w:hint="default"/>
        <w:b/>
      </w:rPr>
    </w:lvl>
    <w:lvl w:ilvl="1">
      <w:start w:val="2022"/>
      <w:numFmt w:val="decimal"/>
      <w:lvlText w:val="%1-%2"/>
      <w:lvlJc w:val="left"/>
      <w:pPr>
        <w:ind w:left="1155" w:hanging="1155"/>
      </w:pPr>
      <w:rPr>
        <w:rFonts w:hint="default"/>
        <w:b/>
      </w:rPr>
    </w:lvl>
    <w:lvl w:ilvl="2">
      <w:start w:val="1"/>
      <w:numFmt w:val="decimal"/>
      <w:lvlText w:val="%1-%2.%3"/>
      <w:lvlJc w:val="left"/>
      <w:pPr>
        <w:ind w:left="1155" w:hanging="1155"/>
      </w:pPr>
      <w:rPr>
        <w:rFonts w:hint="default"/>
        <w:b/>
      </w:rPr>
    </w:lvl>
    <w:lvl w:ilvl="3">
      <w:start w:val="1"/>
      <w:numFmt w:val="decimal"/>
      <w:lvlText w:val="%1-%2.%3.%4"/>
      <w:lvlJc w:val="left"/>
      <w:pPr>
        <w:ind w:left="1155" w:hanging="1155"/>
      </w:pPr>
      <w:rPr>
        <w:rFonts w:hint="default"/>
        <w:b/>
      </w:rPr>
    </w:lvl>
    <w:lvl w:ilvl="4">
      <w:start w:val="1"/>
      <w:numFmt w:val="decimal"/>
      <w:lvlText w:val="%1-%2.%3.%4.%5"/>
      <w:lvlJc w:val="left"/>
      <w:pPr>
        <w:ind w:left="1155" w:hanging="1155"/>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
  </w:num>
  <w:num w:numId="3">
    <w:abstractNumId w:val="12"/>
  </w:num>
  <w:num w:numId="4">
    <w:abstractNumId w:val="13"/>
  </w:num>
  <w:num w:numId="5">
    <w:abstractNumId w:val="4"/>
  </w:num>
  <w:num w:numId="6">
    <w:abstractNumId w:val="25"/>
  </w:num>
  <w:num w:numId="7">
    <w:abstractNumId w:val="10"/>
  </w:num>
  <w:num w:numId="8">
    <w:abstractNumId w:val="15"/>
  </w:num>
  <w:num w:numId="9">
    <w:abstractNumId w:val="9"/>
  </w:num>
  <w:num w:numId="10">
    <w:abstractNumId w:val="11"/>
  </w:num>
  <w:num w:numId="11">
    <w:abstractNumId w:val="17"/>
  </w:num>
  <w:num w:numId="12">
    <w:abstractNumId w:val="28"/>
  </w:num>
  <w:num w:numId="13">
    <w:abstractNumId w:val="20"/>
  </w:num>
  <w:num w:numId="14">
    <w:abstractNumId w:val="6"/>
  </w:num>
  <w:num w:numId="15">
    <w:abstractNumId w:val="0"/>
  </w:num>
  <w:num w:numId="16">
    <w:abstractNumId w:val="14"/>
  </w:num>
  <w:num w:numId="17">
    <w:abstractNumId w:val="23"/>
  </w:num>
  <w:num w:numId="18">
    <w:abstractNumId w:val="26"/>
  </w:num>
  <w:num w:numId="19">
    <w:abstractNumId w:val="24"/>
  </w:num>
  <w:num w:numId="20">
    <w:abstractNumId w:val="16"/>
  </w:num>
  <w:num w:numId="21">
    <w:abstractNumId w:val="5"/>
  </w:num>
  <w:num w:numId="22">
    <w:abstractNumId w:val="7"/>
  </w:num>
  <w:num w:numId="23">
    <w:abstractNumId w:val="27"/>
  </w:num>
  <w:num w:numId="24">
    <w:abstractNumId w:val="18"/>
  </w:num>
  <w:num w:numId="25">
    <w:abstractNumId w:val="19"/>
  </w:num>
  <w:num w:numId="26">
    <w:abstractNumId w:val="8"/>
  </w:num>
  <w:num w:numId="27">
    <w:abstractNumId w:val="22"/>
  </w:num>
  <w:num w:numId="28">
    <w:abstractNumId w:val="2"/>
  </w:num>
  <w:num w:numId="29">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unno, Kathie">
    <w15:presenceInfo w15:providerId="AD" w15:userId="S::Kathie.Nunno@grey.ca::6f23e1d7-422f-45f2-a618-24c78e8e6652"/>
  </w15:person>
  <w15:person w15:author="Kathie Nunno">
    <w15:presenceInfo w15:providerId="AD" w15:userId="S::Kathie.Nunno@grey.ca::6f23e1d7-422f-45f2-a618-24c78e8e6652"/>
  </w15:person>
  <w15:person w15:author="Kathie">
    <w15:presenceInfo w15:providerId="AD" w15:userId="S::Kathie.Nunno@grey.ca::6f23e1d7-422f-45f2-a618-24c78e8e6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linkStyle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1E"/>
    <w:rsid w:val="00015509"/>
    <w:rsid w:val="00040311"/>
    <w:rsid w:val="000550E1"/>
    <w:rsid w:val="00087994"/>
    <w:rsid w:val="000E6DA5"/>
    <w:rsid w:val="00104C85"/>
    <w:rsid w:val="001127CC"/>
    <w:rsid w:val="001144B8"/>
    <w:rsid w:val="001259F1"/>
    <w:rsid w:val="001374F8"/>
    <w:rsid w:val="0014063F"/>
    <w:rsid w:val="001767E6"/>
    <w:rsid w:val="00190415"/>
    <w:rsid w:val="001A68C1"/>
    <w:rsid w:val="001D3B5C"/>
    <w:rsid w:val="00214545"/>
    <w:rsid w:val="00224B1E"/>
    <w:rsid w:val="00281877"/>
    <w:rsid w:val="002A18EB"/>
    <w:rsid w:val="002C5BF6"/>
    <w:rsid w:val="002E7C55"/>
    <w:rsid w:val="00340CC1"/>
    <w:rsid w:val="003F2C9B"/>
    <w:rsid w:val="004A42A4"/>
    <w:rsid w:val="004A5F5A"/>
    <w:rsid w:val="004E4848"/>
    <w:rsid w:val="004F4902"/>
    <w:rsid w:val="005B1552"/>
    <w:rsid w:val="0060784B"/>
    <w:rsid w:val="00620528"/>
    <w:rsid w:val="00621CB6"/>
    <w:rsid w:val="00637F3F"/>
    <w:rsid w:val="00656089"/>
    <w:rsid w:val="006717B6"/>
    <w:rsid w:val="006A18D2"/>
    <w:rsid w:val="006B7822"/>
    <w:rsid w:val="007653B5"/>
    <w:rsid w:val="007C015D"/>
    <w:rsid w:val="007D16E9"/>
    <w:rsid w:val="007F768A"/>
    <w:rsid w:val="00814990"/>
    <w:rsid w:val="008178D5"/>
    <w:rsid w:val="008606EF"/>
    <w:rsid w:val="00863546"/>
    <w:rsid w:val="00876D6B"/>
    <w:rsid w:val="00892A1A"/>
    <w:rsid w:val="008A1F3A"/>
    <w:rsid w:val="008B7F62"/>
    <w:rsid w:val="008F3A82"/>
    <w:rsid w:val="0090755B"/>
    <w:rsid w:val="00932348"/>
    <w:rsid w:val="00965BA7"/>
    <w:rsid w:val="0099097D"/>
    <w:rsid w:val="00997B48"/>
    <w:rsid w:val="009F7C7E"/>
    <w:rsid w:val="00A5443A"/>
    <w:rsid w:val="00AA2551"/>
    <w:rsid w:val="00AC1487"/>
    <w:rsid w:val="00AD7D7B"/>
    <w:rsid w:val="00AF6C2E"/>
    <w:rsid w:val="00B2596D"/>
    <w:rsid w:val="00B62AF5"/>
    <w:rsid w:val="00B7479B"/>
    <w:rsid w:val="00B7742C"/>
    <w:rsid w:val="00BA41F2"/>
    <w:rsid w:val="00C04D74"/>
    <w:rsid w:val="00C36EFE"/>
    <w:rsid w:val="00C63DC0"/>
    <w:rsid w:val="00C75140"/>
    <w:rsid w:val="00C83158"/>
    <w:rsid w:val="00CA13E6"/>
    <w:rsid w:val="00CC327E"/>
    <w:rsid w:val="00CC34FD"/>
    <w:rsid w:val="00CF10F2"/>
    <w:rsid w:val="00D11DEF"/>
    <w:rsid w:val="00D30087"/>
    <w:rsid w:val="00D32F0A"/>
    <w:rsid w:val="00D37F29"/>
    <w:rsid w:val="00D65AF4"/>
    <w:rsid w:val="00DB2736"/>
    <w:rsid w:val="00DC3962"/>
    <w:rsid w:val="00E268C7"/>
    <w:rsid w:val="00E455A2"/>
    <w:rsid w:val="00E47E9D"/>
    <w:rsid w:val="00E63BB5"/>
    <w:rsid w:val="00E739F0"/>
    <w:rsid w:val="00EB70A5"/>
    <w:rsid w:val="00ED249C"/>
    <w:rsid w:val="00EF2B1E"/>
    <w:rsid w:val="00F045B3"/>
    <w:rsid w:val="00F05C59"/>
    <w:rsid w:val="00F85BAC"/>
    <w:rsid w:val="00FB2308"/>
    <w:rsid w:val="00FE2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DAA"/>
  <w15:docId w15:val="{4344FB60-146D-46C8-B05B-752269A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62"/>
    <w:rPr>
      <w:rFonts w:ascii="Arial" w:hAnsi="Arial"/>
      <w:sz w:val="24"/>
      <w:szCs w:val="24"/>
      <w:lang w:val="en-US"/>
    </w:rPr>
  </w:style>
  <w:style w:type="paragraph" w:styleId="Heading1">
    <w:name w:val="heading 1"/>
    <w:basedOn w:val="Normal"/>
    <w:next w:val="Normal"/>
    <w:link w:val="Heading1Char"/>
    <w:uiPriority w:val="9"/>
    <w:qFormat/>
    <w:rsid w:val="00DC3962"/>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DC3962"/>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DC3962"/>
    <w:pPr>
      <w:outlineLvl w:val="2"/>
    </w:pPr>
    <w:rPr>
      <w:rFonts w:cs="Arial"/>
      <w:i w:val="0"/>
    </w:rPr>
  </w:style>
  <w:style w:type="paragraph" w:styleId="Heading4">
    <w:name w:val="heading 4"/>
    <w:basedOn w:val="Normal"/>
    <w:next w:val="Normal"/>
    <w:link w:val="Heading4Char"/>
    <w:uiPriority w:val="9"/>
    <w:unhideWhenUsed/>
    <w:qFormat/>
    <w:rsid w:val="00DC3962"/>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DC3962"/>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DC3962"/>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DC396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C396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C396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DC39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3962"/>
  </w:style>
  <w:style w:type="character" w:customStyle="1" w:styleId="Heading1Char">
    <w:name w:val="Heading 1 Char"/>
    <w:basedOn w:val="DefaultParagraphFont"/>
    <w:link w:val="Heading1"/>
    <w:uiPriority w:val="9"/>
    <w:rsid w:val="00DC3962"/>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DC3962"/>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DC3962"/>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DC3962"/>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DC3962"/>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DC3962"/>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DC3962"/>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DC3962"/>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DC3962"/>
    <w:rPr>
      <w:rFonts w:ascii="Arial" w:eastAsiaTheme="majorEastAsia" w:hAnsi="Arial" w:cstheme="majorBidi"/>
      <w:i/>
      <w:iCs/>
      <w:sz w:val="24"/>
      <w:lang w:val="en-US"/>
    </w:rPr>
  </w:style>
  <w:style w:type="paragraph" w:styleId="Title">
    <w:name w:val="Title"/>
    <w:basedOn w:val="Normal"/>
    <w:next w:val="Normal"/>
    <w:link w:val="TitleChar"/>
    <w:uiPriority w:val="9"/>
    <w:qFormat/>
    <w:rsid w:val="00DC3962"/>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DC3962"/>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DC396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DC3962"/>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DC3962"/>
    <w:rPr>
      <w:rFonts w:ascii="Arial" w:hAnsi="Arial"/>
      <w:b/>
      <w:bCs/>
    </w:rPr>
  </w:style>
  <w:style w:type="character" w:styleId="Emphasis">
    <w:name w:val="Emphasis"/>
    <w:basedOn w:val="DefaultParagraphFont"/>
    <w:uiPriority w:val="20"/>
    <w:qFormat/>
    <w:rsid w:val="00DC3962"/>
    <w:rPr>
      <w:rFonts w:ascii="Arial" w:hAnsi="Arial"/>
      <w:i/>
      <w:iCs/>
    </w:rPr>
  </w:style>
  <w:style w:type="paragraph" w:styleId="NoSpacing">
    <w:name w:val="No Spacing"/>
    <w:uiPriority w:val="1"/>
    <w:qFormat/>
    <w:rsid w:val="00DC3962"/>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DC3962"/>
    <w:pPr>
      <w:ind w:left="720"/>
      <w:contextualSpacing/>
    </w:pPr>
  </w:style>
  <w:style w:type="paragraph" w:styleId="Quote">
    <w:name w:val="Quote"/>
    <w:basedOn w:val="Normal"/>
    <w:next w:val="Normal"/>
    <w:link w:val="QuoteChar"/>
    <w:uiPriority w:val="29"/>
    <w:qFormat/>
    <w:rsid w:val="00DC3962"/>
    <w:rPr>
      <w:i/>
      <w:iCs/>
      <w:color w:val="000000" w:themeColor="text1"/>
    </w:rPr>
  </w:style>
  <w:style w:type="character" w:customStyle="1" w:styleId="QuoteChar">
    <w:name w:val="Quote Char"/>
    <w:basedOn w:val="DefaultParagraphFont"/>
    <w:link w:val="Quote"/>
    <w:uiPriority w:val="29"/>
    <w:rsid w:val="00DC3962"/>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DC3962"/>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DC3962"/>
    <w:rPr>
      <w:rFonts w:ascii="Arial" w:hAnsi="Arial"/>
      <w:b/>
      <w:bCs/>
      <w:i/>
      <w:iCs/>
      <w:sz w:val="24"/>
      <w:szCs w:val="24"/>
      <w:lang w:val="en-US"/>
    </w:rPr>
  </w:style>
  <w:style w:type="character" w:styleId="SubtleEmphasis">
    <w:name w:val="Subtle Emphasis"/>
    <w:basedOn w:val="DefaultParagraphFont"/>
    <w:uiPriority w:val="19"/>
    <w:qFormat/>
    <w:rsid w:val="00DC3962"/>
    <w:rPr>
      <w:rFonts w:ascii="Arial" w:hAnsi="Arial"/>
      <w:i/>
      <w:iCs/>
      <w:color w:val="808080" w:themeColor="text1" w:themeTint="7F"/>
    </w:rPr>
  </w:style>
  <w:style w:type="character" w:styleId="IntenseEmphasis">
    <w:name w:val="Intense Emphasis"/>
    <w:basedOn w:val="DefaultParagraphFont"/>
    <w:uiPriority w:val="21"/>
    <w:qFormat/>
    <w:rsid w:val="00DC3962"/>
    <w:rPr>
      <w:rFonts w:ascii="Arial" w:hAnsi="Arial"/>
      <w:b/>
      <w:bCs/>
    </w:rPr>
  </w:style>
  <w:style w:type="character" w:styleId="SubtleReference">
    <w:name w:val="Subtle Reference"/>
    <w:basedOn w:val="DefaultParagraphFont"/>
    <w:uiPriority w:val="31"/>
    <w:qFormat/>
    <w:rsid w:val="00DC3962"/>
    <w:rPr>
      <w:rFonts w:ascii="Arial" w:hAnsi="Arial"/>
      <w:smallCaps/>
      <w:color w:val="C0504D" w:themeColor="accent2"/>
      <w:u w:val="single"/>
    </w:rPr>
  </w:style>
  <w:style w:type="character" w:styleId="IntenseReference">
    <w:name w:val="Intense Reference"/>
    <w:basedOn w:val="DefaultParagraphFont"/>
    <w:uiPriority w:val="32"/>
    <w:qFormat/>
    <w:rsid w:val="00DC3962"/>
    <w:rPr>
      <w:b/>
      <w:bCs/>
      <w:smallCaps/>
      <w:color w:val="C0504D" w:themeColor="accent2"/>
      <w:spacing w:val="5"/>
      <w:u w:val="single"/>
    </w:rPr>
  </w:style>
  <w:style w:type="character" w:styleId="BookTitle">
    <w:name w:val="Book Title"/>
    <w:basedOn w:val="DefaultParagraphFont"/>
    <w:uiPriority w:val="33"/>
    <w:qFormat/>
    <w:rsid w:val="00DC3962"/>
    <w:rPr>
      <w:b/>
      <w:bCs/>
      <w:smallCaps/>
      <w:spacing w:val="5"/>
    </w:rPr>
  </w:style>
  <w:style w:type="character" w:styleId="Hyperlink">
    <w:name w:val="Hyperlink"/>
    <w:basedOn w:val="DefaultParagraphFont"/>
    <w:uiPriority w:val="99"/>
    <w:unhideWhenUsed/>
    <w:rsid w:val="00DC3962"/>
    <w:rPr>
      <w:color w:val="0000FF" w:themeColor="hyperlink"/>
      <w:u w:val="single"/>
    </w:rPr>
  </w:style>
  <w:style w:type="character" w:styleId="FollowedHyperlink">
    <w:name w:val="FollowedHyperlink"/>
    <w:basedOn w:val="DefaultParagraphFont"/>
    <w:uiPriority w:val="99"/>
    <w:semiHidden/>
    <w:unhideWhenUsed/>
    <w:rsid w:val="00DC3962"/>
    <w:rPr>
      <w:color w:val="800080" w:themeColor="followedHyperlink"/>
      <w:u w:val="single"/>
    </w:rPr>
  </w:style>
  <w:style w:type="paragraph" w:customStyle="1" w:styleId="AppleFill">
    <w:name w:val="Apple Fill"/>
    <w:basedOn w:val="Normal"/>
    <w:link w:val="AppleFillChar"/>
    <w:uiPriority w:val="10"/>
    <w:qFormat/>
    <w:rsid w:val="00DC3962"/>
    <w:rPr>
      <w:b/>
      <w:color w:val="FFFFFF" w:themeColor="background1"/>
      <w:shd w:val="clear" w:color="auto" w:fill="9BBB59" w:themeFill="accent3"/>
    </w:rPr>
  </w:style>
  <w:style w:type="paragraph" w:customStyle="1" w:styleId="AquaFill">
    <w:name w:val="Aqua Fill"/>
    <w:basedOn w:val="Normal"/>
    <w:link w:val="AquaFillChar"/>
    <w:uiPriority w:val="10"/>
    <w:qFormat/>
    <w:rsid w:val="00DC3962"/>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DC3962"/>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DC3962"/>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DC3962"/>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DC3962"/>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 w:type="character" w:styleId="UnresolvedMention">
    <w:name w:val="Unresolved Mention"/>
    <w:basedOn w:val="DefaultParagraphFont"/>
    <w:uiPriority w:val="99"/>
    <w:semiHidden/>
    <w:unhideWhenUsed/>
    <w:rsid w:val="001767E6"/>
    <w:rPr>
      <w:color w:val="605E5C"/>
      <w:shd w:val="clear" w:color="auto" w:fill="E1DFDD"/>
    </w:rPr>
  </w:style>
  <w:style w:type="paragraph" w:customStyle="1" w:styleId="Default">
    <w:name w:val="Default"/>
    <w:rsid w:val="00B7742C"/>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B7742C"/>
    <w:pPr>
      <w:spacing w:before="480" w:after="0"/>
      <w:outlineLvl w:val="9"/>
    </w:pPr>
    <w:rPr>
      <w:rFonts w:asciiTheme="majorHAnsi" w:hAnsiTheme="majorHAnsi"/>
      <w:b/>
      <w:bCs/>
      <w:color w:val="365F91" w:themeColor="accent1" w:themeShade="BF"/>
      <w:sz w:val="28"/>
      <w:szCs w:val="28"/>
      <w:lang w:eastAsia="ja-JP"/>
    </w:rPr>
  </w:style>
  <w:style w:type="paragraph" w:styleId="TOC1">
    <w:name w:val="toc 1"/>
    <w:basedOn w:val="Normal"/>
    <w:next w:val="Normal"/>
    <w:autoRedefine/>
    <w:uiPriority w:val="39"/>
    <w:unhideWhenUsed/>
    <w:rsid w:val="00B7742C"/>
    <w:pPr>
      <w:spacing w:after="100"/>
    </w:pPr>
  </w:style>
  <w:style w:type="paragraph" w:styleId="TOC2">
    <w:name w:val="toc 2"/>
    <w:basedOn w:val="Normal"/>
    <w:next w:val="Normal"/>
    <w:autoRedefine/>
    <w:uiPriority w:val="39"/>
    <w:unhideWhenUsed/>
    <w:rsid w:val="00B7742C"/>
    <w:pPr>
      <w:spacing w:after="100"/>
      <w:ind w:left="240"/>
    </w:pPr>
  </w:style>
  <w:style w:type="paragraph" w:styleId="TOC3">
    <w:name w:val="toc 3"/>
    <w:basedOn w:val="Normal"/>
    <w:next w:val="Normal"/>
    <w:autoRedefine/>
    <w:uiPriority w:val="39"/>
    <w:unhideWhenUsed/>
    <w:rsid w:val="00B7742C"/>
    <w:pPr>
      <w:spacing w:after="100"/>
      <w:ind w:left="480"/>
    </w:pPr>
  </w:style>
  <w:style w:type="character" w:styleId="CommentReference">
    <w:name w:val="annotation reference"/>
    <w:basedOn w:val="DefaultParagraphFont"/>
    <w:uiPriority w:val="99"/>
    <w:semiHidden/>
    <w:unhideWhenUsed/>
    <w:rsid w:val="00B7742C"/>
    <w:rPr>
      <w:sz w:val="16"/>
      <w:szCs w:val="16"/>
    </w:rPr>
  </w:style>
  <w:style w:type="paragraph" w:styleId="CommentText">
    <w:name w:val="annotation text"/>
    <w:basedOn w:val="Normal"/>
    <w:link w:val="CommentTextChar"/>
    <w:uiPriority w:val="99"/>
    <w:semiHidden/>
    <w:unhideWhenUsed/>
    <w:rsid w:val="00B7742C"/>
    <w:pPr>
      <w:spacing w:line="240" w:lineRule="auto"/>
    </w:pPr>
    <w:rPr>
      <w:sz w:val="20"/>
      <w:szCs w:val="20"/>
    </w:rPr>
  </w:style>
  <w:style w:type="character" w:customStyle="1" w:styleId="CommentTextChar">
    <w:name w:val="Comment Text Char"/>
    <w:basedOn w:val="DefaultParagraphFont"/>
    <w:link w:val="CommentText"/>
    <w:uiPriority w:val="99"/>
    <w:semiHidden/>
    <w:rsid w:val="00B7742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B7742C"/>
    <w:rPr>
      <w:b/>
      <w:bCs/>
    </w:rPr>
  </w:style>
  <w:style w:type="character" w:customStyle="1" w:styleId="CommentSubjectChar">
    <w:name w:val="Comment Subject Char"/>
    <w:basedOn w:val="CommentTextChar"/>
    <w:link w:val="CommentSubject"/>
    <w:uiPriority w:val="99"/>
    <w:semiHidden/>
    <w:rsid w:val="00B7742C"/>
    <w:rPr>
      <w:rFonts w:ascii="Arial" w:hAnsi="Arial"/>
      <w:b/>
      <w:bCs/>
      <w:sz w:val="20"/>
      <w:szCs w:val="20"/>
      <w:lang w:val="en-US"/>
    </w:rPr>
  </w:style>
  <w:style w:type="paragraph" w:customStyle="1" w:styleId="TableParagraph">
    <w:name w:val="Table Paragraph"/>
    <w:basedOn w:val="Normal"/>
    <w:uiPriority w:val="1"/>
    <w:qFormat/>
    <w:rsid w:val="00B7742C"/>
    <w:pPr>
      <w:widowControl w:val="0"/>
      <w:autoSpaceDE w:val="0"/>
      <w:autoSpaceDN w:val="0"/>
      <w:spacing w:after="0" w:line="240" w:lineRule="auto"/>
      <w:ind w:left="103"/>
    </w:pPr>
    <w:rPr>
      <w:rFonts w:eastAsia="Arial" w:cs="Arial"/>
      <w:sz w:val="22"/>
      <w:szCs w:val="22"/>
    </w:rPr>
  </w:style>
  <w:style w:type="character" w:customStyle="1" w:styleId="gmail-m3431691627687759705msointenseemphasis">
    <w:name w:val="gmail-m_3431691627687759705msointenseemphasis"/>
    <w:basedOn w:val="DefaultParagraphFont"/>
    <w:rsid w:val="0093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0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yperlink" Target="http://www.Grey.ca"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grey.ca/accessibility-information"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docs.grey.ca/share/s/-VHfsiswS_CaXez7LundXA"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thie.nunno@grey.ca" TargetMode="External"/><Relationship Id="rId23" Type="http://schemas.microsoft.com/office/2011/relationships/people" Target="people.xml"/><Relationship Id="rId28"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hyperlink" Target="mailto:communications@grey.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rey.ca/accessibility"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GC_115080006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Grey County Joint Accessibility Advisory Committee</committee>
    <meetingId xmlns="e6cd7bd4-3f3e-4495-b8c9-139289cd76e6">[2021-01-21 Grey County Joint Accessibility Advisory Committee [10132]]</meetingId>
    <capitalProjectPriority xmlns="e6cd7bd4-3f3e-4495-b8c9-139289cd76e6" xsi:nil="true"/>
    <policyApprovalDate xmlns="e6cd7bd4-3f3e-4495-b8c9-139289cd76e6" xsi:nil="true"/>
    <NodeRef xmlns="e6cd7bd4-3f3e-4495-b8c9-139289cd76e6">a2722b3d-7f2c-442e-8a77-897ff818d9cb</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A648B689-7416-4C5F-AC37-C8A927534187}">
  <ds:schemaRefs>
    <ds:schemaRef ds:uri="http://schemas.openxmlformats.org/officeDocument/2006/bibliography"/>
  </ds:schemaRefs>
</ds:datastoreItem>
</file>

<file path=customXml/itemProps2.xml><?xml version="1.0" encoding="utf-8"?>
<ds:datastoreItem xmlns:ds="http://schemas.openxmlformats.org/officeDocument/2006/customXml" ds:itemID="{DE803C8D-FC08-4AAA-B30D-D50AF554FE15}"/>
</file>

<file path=customXml/itemProps3.xml><?xml version="1.0" encoding="utf-8"?>
<ds:datastoreItem xmlns:ds="http://schemas.openxmlformats.org/officeDocument/2006/customXml" ds:itemID="{CB080BA2-F950-4D93-BC49-A99B4EB73330}"/>
</file>

<file path=customXml/itemProps4.xml><?xml version="1.0" encoding="utf-8"?>
<ds:datastoreItem xmlns:ds="http://schemas.openxmlformats.org/officeDocument/2006/customXml" ds:itemID="{37BDD15C-8C85-4E58-941A-16E8FF4337DB}"/>
</file>

<file path=customXml/itemProps5.xml><?xml version="1.0" encoding="utf-8"?>
<ds:datastoreItem xmlns:ds="http://schemas.openxmlformats.org/officeDocument/2006/customXml" ds:itemID="{78037503-9A5A-4E7A-8C4B-1109DAE4568E}"/>
</file>

<file path=docProps/app.xml><?xml version="1.0" encoding="utf-8"?>
<Properties xmlns="http://schemas.openxmlformats.org/officeDocument/2006/extended-properties" xmlns:vt="http://schemas.openxmlformats.org/officeDocument/2006/docPropsVTypes">
  <Template>Normal</Template>
  <TotalTime>464</TotalTime>
  <Pages>28</Pages>
  <Words>7960</Words>
  <Characters>45375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53229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32</cp:revision>
  <dcterms:created xsi:type="dcterms:W3CDTF">2020-12-03T17:20:00Z</dcterms:created>
  <dcterms:modified xsi:type="dcterms:W3CDTF">2021-02-26T16:55:00Z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